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A8" w:rsidRPr="00BD3148" w:rsidRDefault="00BC3DA8" w:rsidP="0048271E">
      <w:pPr>
        <w:spacing w:line="360" w:lineRule="auto"/>
        <w:rPr>
          <w:b/>
        </w:rPr>
      </w:pPr>
      <w:r>
        <w:rPr>
          <w:b/>
        </w:rPr>
        <w:t>SUPPLEMENTARY METHODS</w:t>
      </w:r>
    </w:p>
    <w:p w:rsidR="00BC3DA8" w:rsidRDefault="00BC3DA8" w:rsidP="00962AE6">
      <w:pPr>
        <w:spacing w:line="360" w:lineRule="auto"/>
        <w:ind w:firstLine="720"/>
        <w:rPr>
          <w:rFonts w:cs="Arial"/>
          <w:szCs w:val="22"/>
        </w:rPr>
      </w:pPr>
      <w:r>
        <w:rPr>
          <w:b/>
        </w:rPr>
        <w:t xml:space="preserve">(a) Measuring social connectedness. </w:t>
      </w:r>
      <w:r w:rsidRPr="00314461">
        <w:rPr>
          <w:rFonts w:cs="Arial"/>
          <w:szCs w:val="22"/>
        </w:rPr>
        <w:t xml:space="preserve">To measure variation in female </w:t>
      </w:r>
      <w:r>
        <w:rPr>
          <w:rFonts w:cs="Arial"/>
          <w:szCs w:val="22"/>
        </w:rPr>
        <w:t>affiliative behavior, we constructed two</w:t>
      </w:r>
      <w:r w:rsidRPr="00314461">
        <w:rPr>
          <w:rFonts w:cs="Arial"/>
          <w:szCs w:val="22"/>
        </w:rPr>
        <w:t xml:space="preserve"> individual-based, age-specific </w:t>
      </w:r>
      <w:r>
        <w:rPr>
          <w:rFonts w:cs="Arial"/>
          <w:szCs w:val="22"/>
        </w:rPr>
        <w:t>indices</w:t>
      </w:r>
      <w:r w:rsidRPr="00314461">
        <w:rPr>
          <w:rFonts w:cs="Arial"/>
          <w:szCs w:val="22"/>
        </w:rPr>
        <w:t xml:space="preserve"> of </w:t>
      </w:r>
      <w:r>
        <w:rPr>
          <w:rFonts w:cs="Arial"/>
          <w:szCs w:val="22"/>
        </w:rPr>
        <w:t xml:space="preserve">female </w:t>
      </w:r>
      <w:r w:rsidRPr="00314461">
        <w:rPr>
          <w:rFonts w:cs="Arial"/>
          <w:szCs w:val="22"/>
        </w:rPr>
        <w:t>social connectedness</w:t>
      </w:r>
      <w:r>
        <w:rPr>
          <w:rFonts w:cs="Arial"/>
          <w:szCs w:val="22"/>
        </w:rPr>
        <w:t>: one</w:t>
      </w:r>
      <w:r w:rsidRPr="00314461">
        <w:rPr>
          <w:rFonts w:cs="Arial"/>
          <w:szCs w:val="22"/>
        </w:rPr>
        <w:t xml:space="preserve"> to adult females (SCI-F) </w:t>
      </w:r>
      <w:r>
        <w:rPr>
          <w:rFonts w:cs="Arial"/>
          <w:szCs w:val="22"/>
        </w:rPr>
        <w:t>and the other to</w:t>
      </w:r>
      <w:r w:rsidRPr="00314461">
        <w:rPr>
          <w:rFonts w:cs="Arial"/>
          <w:szCs w:val="22"/>
        </w:rPr>
        <w:t xml:space="preserve"> adult males (SCI-M)</w:t>
      </w:r>
      <w:r>
        <w:rPr>
          <w:rFonts w:cs="Arial"/>
          <w:szCs w:val="22"/>
        </w:rPr>
        <w:t xml:space="preserve">. These indices </w:t>
      </w:r>
      <w:r w:rsidRPr="00314461">
        <w:rPr>
          <w:rFonts w:cs="Arial"/>
          <w:szCs w:val="22"/>
        </w:rPr>
        <w:t xml:space="preserve">compared the strength of each </w:t>
      </w:r>
      <w:r>
        <w:rPr>
          <w:rFonts w:cs="Arial"/>
          <w:szCs w:val="22"/>
        </w:rPr>
        <w:t>female</w:t>
      </w:r>
      <w:r w:rsidRPr="00314461">
        <w:rPr>
          <w:rFonts w:cs="Arial"/>
          <w:szCs w:val="22"/>
        </w:rPr>
        <w:t xml:space="preserve">’s social </w:t>
      </w:r>
      <w:r>
        <w:rPr>
          <w:rFonts w:cs="Arial"/>
          <w:szCs w:val="22"/>
        </w:rPr>
        <w:t>connectedness</w:t>
      </w:r>
      <w:r w:rsidRPr="00314461">
        <w:rPr>
          <w:rFonts w:cs="Arial"/>
          <w:szCs w:val="22"/>
        </w:rPr>
        <w:t xml:space="preserve"> relative to all other </w:t>
      </w:r>
      <w:r>
        <w:rPr>
          <w:rFonts w:cs="Arial"/>
          <w:szCs w:val="22"/>
        </w:rPr>
        <w:t xml:space="preserve">adult </w:t>
      </w:r>
      <w:r w:rsidRPr="00314461">
        <w:rPr>
          <w:rFonts w:cs="Arial"/>
          <w:szCs w:val="22"/>
        </w:rPr>
        <w:t xml:space="preserve">females alive in the population </w:t>
      </w:r>
      <w:r>
        <w:rPr>
          <w:rFonts w:cs="Arial"/>
          <w:szCs w:val="22"/>
        </w:rPr>
        <w:t>in the same year</w:t>
      </w:r>
      <w:r w:rsidRPr="00314461">
        <w:rPr>
          <w:rFonts w:cs="Arial"/>
          <w:szCs w:val="22"/>
        </w:rPr>
        <w:t xml:space="preserve"> </w:t>
      </w:r>
      <w:r>
        <w:rPr>
          <w:rFonts w:cs="Arial"/>
          <w:noProof/>
          <w:szCs w:val="22"/>
        </w:rPr>
        <w:t>[1]</w:t>
      </w:r>
      <w:r w:rsidRPr="00314461">
        <w:rPr>
          <w:rFonts w:cs="Arial"/>
          <w:szCs w:val="22"/>
        </w:rPr>
        <w:t xml:space="preserve">. </w:t>
      </w:r>
      <w:r>
        <w:rPr>
          <w:rFonts w:cs="Arial"/>
          <w:szCs w:val="22"/>
        </w:rPr>
        <w:t xml:space="preserve">We based these estimates of affiliative social connectedness on grooming interactions, which both </w:t>
      </w:r>
      <w:r w:rsidRPr="004C067C">
        <w:rPr>
          <w:rFonts w:cs="Arial"/>
          <w:szCs w:val="22"/>
        </w:rPr>
        <w:t>maintain and strengthen social bonds</w:t>
      </w:r>
      <w:r>
        <w:rPr>
          <w:rFonts w:cs="Arial"/>
          <w:szCs w:val="22"/>
        </w:rPr>
        <w:t xml:space="preserve"> in baboons and other primates </w:t>
      </w:r>
      <w:r>
        <w:rPr>
          <w:rFonts w:cs="Arial"/>
          <w:noProof/>
          <w:szCs w:val="22"/>
        </w:rPr>
        <w:t>[2, 3]</w:t>
      </w:r>
      <w:r>
        <w:rPr>
          <w:rFonts w:cs="Arial"/>
          <w:szCs w:val="22"/>
        </w:rPr>
        <w:t xml:space="preserve">. </w:t>
      </w:r>
    </w:p>
    <w:p w:rsidR="00BC3DA8" w:rsidRPr="00962AE6" w:rsidRDefault="00BC3DA8" w:rsidP="00962AE6">
      <w:pPr>
        <w:spacing w:line="360" w:lineRule="auto"/>
        <w:ind w:firstLine="720"/>
        <w:rPr>
          <w:rFonts w:cs="Arial"/>
          <w:szCs w:val="22"/>
        </w:rPr>
      </w:pPr>
      <w:r>
        <w:rPr>
          <w:rFonts w:cs="Arial"/>
          <w:szCs w:val="22"/>
        </w:rPr>
        <w:t xml:space="preserve">Given the data available for our population, estimates of social connectedness could have been derived from either: </w:t>
      </w:r>
      <w:proofErr w:type="spellStart"/>
      <w:r>
        <w:rPr>
          <w:rFonts w:cs="Arial"/>
          <w:szCs w:val="22"/>
        </w:rPr>
        <w:t>i</w:t>
      </w:r>
      <w:proofErr w:type="spellEnd"/>
      <w:r>
        <w:rPr>
          <w:rFonts w:cs="Arial"/>
          <w:szCs w:val="22"/>
        </w:rPr>
        <w:t xml:space="preserve">) hourly rates of grooming for each female calculated from focal animal sampling data, or ii) relative grooming frequencies between females calculated from </w:t>
      </w:r>
      <w:r w:rsidRPr="00E57E83">
        <w:rPr>
          <w:rFonts w:cs="Arial"/>
          <w:i/>
          <w:szCs w:val="22"/>
        </w:rPr>
        <w:t>ad lib</w:t>
      </w:r>
      <w:r>
        <w:rPr>
          <w:rFonts w:cs="Arial"/>
          <w:i/>
          <w:szCs w:val="22"/>
        </w:rPr>
        <w:t xml:space="preserve">itum </w:t>
      </w:r>
      <w:r w:rsidRPr="00E57E83">
        <w:rPr>
          <w:rFonts w:cs="Arial"/>
          <w:szCs w:val="22"/>
        </w:rPr>
        <w:t>behavioral data</w:t>
      </w:r>
      <w:r>
        <w:rPr>
          <w:rFonts w:cs="Arial"/>
          <w:szCs w:val="22"/>
        </w:rPr>
        <w:t xml:space="preserve"> </w:t>
      </w:r>
      <w:r>
        <w:rPr>
          <w:rFonts w:cs="Arial"/>
          <w:noProof/>
          <w:szCs w:val="22"/>
        </w:rPr>
        <w:t>[4, 5]</w:t>
      </w:r>
      <w:r>
        <w:rPr>
          <w:rFonts w:cs="Arial"/>
          <w:i/>
          <w:szCs w:val="22"/>
        </w:rPr>
        <w:t xml:space="preserve">. </w:t>
      </w:r>
      <w:r>
        <w:rPr>
          <w:rFonts w:cs="Arial"/>
          <w:szCs w:val="22"/>
        </w:rPr>
        <w:t>Specifically, the</w:t>
      </w:r>
      <w:r w:rsidRPr="00402B41">
        <w:rPr>
          <w:rFonts w:cs="Arial"/>
          <w:i/>
          <w:szCs w:val="22"/>
        </w:rPr>
        <w:t xml:space="preserve"> </w:t>
      </w:r>
      <w:r w:rsidRPr="00402B41">
        <w:rPr>
          <w:rFonts w:cs="Arial"/>
          <w:szCs w:val="22"/>
        </w:rPr>
        <w:t xml:space="preserve">focal animal sampling data were collected on </w:t>
      </w:r>
      <w:r>
        <w:rPr>
          <w:rFonts w:cs="Arial"/>
          <w:szCs w:val="22"/>
        </w:rPr>
        <w:t xml:space="preserve">all </w:t>
      </w:r>
      <w:r w:rsidRPr="00402B41">
        <w:rPr>
          <w:rFonts w:cs="Arial"/>
          <w:szCs w:val="22"/>
        </w:rPr>
        <w:t xml:space="preserve">adult females and juveniles during 4 hours of each 5-hour visit to the social group. </w:t>
      </w:r>
      <w:r>
        <w:rPr>
          <w:rFonts w:cs="Arial"/>
          <w:szCs w:val="22"/>
        </w:rPr>
        <w:t>F</w:t>
      </w:r>
      <w:r w:rsidRPr="00402B41">
        <w:rPr>
          <w:rFonts w:cs="Arial"/>
          <w:szCs w:val="22"/>
        </w:rPr>
        <w:t>ocal</w:t>
      </w:r>
      <w:r>
        <w:rPr>
          <w:rFonts w:cs="Arial"/>
          <w:szCs w:val="22"/>
        </w:rPr>
        <w:t xml:space="preserve"> animals were observed for 10-minute intervals </w:t>
      </w:r>
      <w:r w:rsidRPr="00402B41">
        <w:rPr>
          <w:rFonts w:cs="Arial"/>
          <w:szCs w:val="22"/>
        </w:rPr>
        <w:t xml:space="preserve">in the order dictated by a randomized list. During these </w:t>
      </w:r>
      <w:r>
        <w:rPr>
          <w:rFonts w:cs="Arial"/>
          <w:szCs w:val="22"/>
        </w:rPr>
        <w:t>intervals</w:t>
      </w:r>
      <w:r w:rsidRPr="00402B41">
        <w:rPr>
          <w:rFonts w:cs="Arial"/>
          <w:szCs w:val="22"/>
        </w:rPr>
        <w:t>, observers recorded all occurrences of grooming that involved the focal animal, allowing hourly rates of grooming</w:t>
      </w:r>
      <w:r>
        <w:rPr>
          <w:rFonts w:cs="Arial"/>
          <w:szCs w:val="22"/>
        </w:rPr>
        <w:t xml:space="preserve"> to be calculated</w:t>
      </w:r>
      <w:r w:rsidRPr="00402B41">
        <w:rPr>
          <w:rFonts w:cs="Arial"/>
          <w:szCs w:val="22"/>
        </w:rPr>
        <w:t>. In contrast,</w:t>
      </w:r>
      <w:r>
        <w:rPr>
          <w:rFonts w:cs="Arial"/>
          <w:szCs w:val="22"/>
        </w:rPr>
        <w:t xml:space="preserve"> the</w:t>
      </w:r>
      <w:r w:rsidRPr="00402B41">
        <w:rPr>
          <w:rFonts w:cs="Arial"/>
          <w:szCs w:val="22"/>
        </w:rPr>
        <w:t xml:space="preserve"> </w:t>
      </w:r>
      <w:proofErr w:type="gramStart"/>
      <w:r w:rsidRPr="00402B41">
        <w:rPr>
          <w:rFonts w:cs="Arial"/>
          <w:i/>
          <w:szCs w:val="22"/>
        </w:rPr>
        <w:t>ad lib</w:t>
      </w:r>
      <w:proofErr w:type="gramEnd"/>
      <w:r w:rsidRPr="00402B41">
        <w:rPr>
          <w:rFonts w:cs="Arial"/>
          <w:szCs w:val="22"/>
        </w:rPr>
        <w:t xml:space="preserve"> data</w:t>
      </w:r>
      <w:r>
        <w:rPr>
          <w:rFonts w:cs="Arial"/>
          <w:szCs w:val="22"/>
        </w:rPr>
        <w:t xml:space="preserve"> were collected throughout the entire 5-hour visit to the group. During </w:t>
      </w:r>
      <w:r w:rsidRPr="003B3CF8">
        <w:rPr>
          <w:rFonts w:cs="Arial"/>
          <w:i/>
          <w:szCs w:val="22"/>
        </w:rPr>
        <w:t>ad lib</w:t>
      </w:r>
      <w:r>
        <w:rPr>
          <w:rFonts w:cs="Arial"/>
          <w:szCs w:val="22"/>
        </w:rPr>
        <w:t xml:space="preserve"> sampling, observers recorded all observed grooming interactions between any group members, allowing relative frequencies of grooming to be calculated.</w:t>
      </w:r>
    </w:p>
    <w:p w:rsidR="00BC3DA8" w:rsidRDefault="00BC3DA8" w:rsidP="00282416">
      <w:pPr>
        <w:spacing w:line="360" w:lineRule="auto"/>
        <w:ind w:firstLine="720"/>
        <w:rPr>
          <w:rFonts w:cs="Arial"/>
          <w:szCs w:val="22"/>
        </w:rPr>
      </w:pPr>
      <w:r>
        <w:rPr>
          <w:rFonts w:cs="Arial"/>
          <w:szCs w:val="22"/>
        </w:rPr>
        <w:t xml:space="preserve">We ultimately chose to use the </w:t>
      </w:r>
      <w:proofErr w:type="gramStart"/>
      <w:r w:rsidRPr="00314DCD">
        <w:rPr>
          <w:rFonts w:cs="Arial"/>
          <w:i/>
          <w:szCs w:val="22"/>
        </w:rPr>
        <w:t>ad lib</w:t>
      </w:r>
      <w:proofErr w:type="gramEnd"/>
      <w:r w:rsidRPr="00314DCD">
        <w:rPr>
          <w:rFonts w:cs="Arial"/>
          <w:szCs w:val="22"/>
        </w:rPr>
        <w:t xml:space="preserve"> data </w:t>
      </w:r>
      <w:r>
        <w:rPr>
          <w:rFonts w:cs="Arial"/>
          <w:szCs w:val="22"/>
        </w:rPr>
        <w:t xml:space="preserve">in our analysis because they </w:t>
      </w:r>
      <w:r w:rsidRPr="00314DCD">
        <w:rPr>
          <w:rFonts w:cs="Arial"/>
          <w:szCs w:val="22"/>
        </w:rPr>
        <w:t xml:space="preserve">provided </w:t>
      </w:r>
      <w:r>
        <w:rPr>
          <w:rFonts w:cs="Arial"/>
          <w:szCs w:val="22"/>
        </w:rPr>
        <w:t>a substantially denser data</w:t>
      </w:r>
      <w:r w:rsidRPr="00314DCD">
        <w:rPr>
          <w:rFonts w:cs="Arial"/>
          <w:szCs w:val="22"/>
        </w:rPr>
        <w:t xml:space="preserve"> </w:t>
      </w:r>
      <w:r>
        <w:rPr>
          <w:rFonts w:cs="Arial"/>
          <w:szCs w:val="22"/>
        </w:rPr>
        <w:t xml:space="preserve">set than the focal data for analyzing female social interactions. In particular, grooming events between adult baboons were too infrequent to be adequately captured during focal animal </w:t>
      </w:r>
      <w:r w:rsidRPr="0048218C">
        <w:rPr>
          <w:rFonts w:cs="Arial"/>
          <w:szCs w:val="22"/>
        </w:rPr>
        <w:t xml:space="preserve">sampling data. Specifically, the hourly rate of grooming between adult females </w:t>
      </w:r>
      <w:r>
        <w:rPr>
          <w:rFonts w:cs="Arial"/>
          <w:szCs w:val="22"/>
        </w:rPr>
        <w:t xml:space="preserve">calculated from focal sampling data </w:t>
      </w:r>
      <w:r w:rsidRPr="0048218C">
        <w:rPr>
          <w:rFonts w:cs="Arial"/>
          <w:szCs w:val="22"/>
        </w:rPr>
        <w:t xml:space="preserve">was 0.37 events per hour </w:t>
      </w:r>
      <w:r>
        <w:rPr>
          <w:rFonts w:cs="Arial"/>
          <w:szCs w:val="22"/>
        </w:rPr>
        <w:t>(</w:t>
      </w:r>
      <w:r w:rsidRPr="0048218C">
        <w:rPr>
          <w:rFonts w:cs="Arial"/>
          <w:szCs w:val="22"/>
        </w:rPr>
        <w:t xml:space="preserve">mean </w:t>
      </w:r>
      <w:r>
        <w:rPr>
          <w:rFonts w:cs="Arial"/>
          <w:szCs w:val="22"/>
        </w:rPr>
        <w:t>of</w:t>
      </w:r>
      <w:r w:rsidRPr="0048218C">
        <w:rPr>
          <w:rFonts w:cs="Arial"/>
          <w:szCs w:val="22"/>
        </w:rPr>
        <w:t xml:space="preserve"> 6.</w:t>
      </w:r>
      <w:r>
        <w:rPr>
          <w:rFonts w:cs="Arial"/>
          <w:szCs w:val="22"/>
        </w:rPr>
        <w:t>3</w:t>
      </w:r>
      <w:r w:rsidRPr="0048218C">
        <w:rPr>
          <w:rFonts w:cs="Arial"/>
          <w:szCs w:val="22"/>
        </w:rPr>
        <w:t xml:space="preserve"> hours of focal animal sampling data per female per year</w:t>
      </w:r>
      <w:r>
        <w:rPr>
          <w:rFonts w:cs="Arial"/>
          <w:szCs w:val="22"/>
        </w:rPr>
        <w:t xml:space="preserve">; </w:t>
      </w:r>
      <w:r w:rsidRPr="0048218C">
        <w:rPr>
          <w:rFonts w:cs="Arial"/>
          <w:szCs w:val="22"/>
        </w:rPr>
        <w:t>range = 0</w:t>
      </w:r>
      <w:r>
        <w:rPr>
          <w:rFonts w:cs="Arial"/>
          <w:szCs w:val="22"/>
        </w:rPr>
        <w:t>.33</w:t>
      </w:r>
      <w:r w:rsidRPr="0048218C">
        <w:rPr>
          <w:rFonts w:cs="Arial"/>
          <w:szCs w:val="22"/>
        </w:rPr>
        <w:t xml:space="preserve"> to 20.5</w:t>
      </w:r>
      <w:r>
        <w:rPr>
          <w:rFonts w:cs="Arial"/>
          <w:szCs w:val="22"/>
        </w:rPr>
        <w:t>0</w:t>
      </w:r>
      <w:r w:rsidRPr="0048218C">
        <w:rPr>
          <w:rFonts w:cs="Arial"/>
          <w:szCs w:val="22"/>
        </w:rPr>
        <w:t xml:space="preserve"> hours). Hence, we only </w:t>
      </w:r>
      <w:r w:rsidRPr="001A4C13">
        <w:rPr>
          <w:rFonts w:cs="Arial"/>
          <w:szCs w:val="22"/>
        </w:rPr>
        <w:t>observed ~2.3 grooming</w:t>
      </w:r>
      <w:r w:rsidRPr="0048218C">
        <w:rPr>
          <w:rFonts w:cs="Arial"/>
          <w:szCs w:val="22"/>
        </w:rPr>
        <w:t xml:space="preserve"> interactions per female-year during focal animal sampling. In contrast, </w:t>
      </w:r>
      <w:r>
        <w:rPr>
          <w:rFonts w:cs="Arial"/>
          <w:szCs w:val="22"/>
        </w:rPr>
        <w:t>the</w:t>
      </w:r>
      <w:r w:rsidRPr="0048218C">
        <w:rPr>
          <w:rFonts w:cs="Arial"/>
          <w:szCs w:val="22"/>
        </w:rPr>
        <w:t xml:space="preserve"> </w:t>
      </w:r>
      <w:proofErr w:type="gramStart"/>
      <w:r w:rsidRPr="0048218C">
        <w:rPr>
          <w:rFonts w:cs="Arial"/>
          <w:i/>
          <w:szCs w:val="22"/>
        </w:rPr>
        <w:t>ad lib</w:t>
      </w:r>
      <w:proofErr w:type="gramEnd"/>
      <w:r w:rsidRPr="0048218C">
        <w:rPr>
          <w:rFonts w:cs="Arial"/>
          <w:szCs w:val="22"/>
        </w:rPr>
        <w:t xml:space="preserve"> data </w:t>
      </w:r>
      <w:r>
        <w:rPr>
          <w:rFonts w:cs="Arial"/>
          <w:szCs w:val="22"/>
        </w:rPr>
        <w:t>set</w:t>
      </w:r>
      <w:r w:rsidRPr="0048218C">
        <w:rPr>
          <w:rFonts w:cs="Arial"/>
          <w:szCs w:val="22"/>
        </w:rPr>
        <w:t xml:space="preserve"> </w:t>
      </w:r>
      <w:r>
        <w:rPr>
          <w:rFonts w:cs="Arial"/>
          <w:szCs w:val="22"/>
        </w:rPr>
        <w:t>included</w:t>
      </w:r>
      <w:r w:rsidRPr="0048218C">
        <w:rPr>
          <w:rFonts w:cs="Arial"/>
          <w:szCs w:val="22"/>
        </w:rPr>
        <w:t xml:space="preserve"> approximately 70,000 total grooming interactions between</w:t>
      </w:r>
      <w:r>
        <w:rPr>
          <w:rFonts w:cs="Arial"/>
          <w:szCs w:val="22"/>
        </w:rPr>
        <w:t xml:space="preserve"> adult females</w:t>
      </w:r>
      <w:r w:rsidRPr="00314DCD">
        <w:rPr>
          <w:rFonts w:cs="Arial"/>
          <w:szCs w:val="22"/>
        </w:rPr>
        <w:t xml:space="preserve">, with an average of </w:t>
      </w:r>
      <w:r>
        <w:rPr>
          <w:rFonts w:cs="Arial"/>
          <w:szCs w:val="22"/>
        </w:rPr>
        <w:t>55.8</w:t>
      </w:r>
      <w:r w:rsidRPr="00314DCD">
        <w:rPr>
          <w:rFonts w:cs="Arial"/>
          <w:szCs w:val="22"/>
        </w:rPr>
        <w:t xml:space="preserve"> interactions per female per year. </w:t>
      </w:r>
      <w:r>
        <w:rPr>
          <w:rFonts w:cs="Arial"/>
          <w:szCs w:val="22"/>
        </w:rPr>
        <w:t xml:space="preserve">Hence, the </w:t>
      </w:r>
      <w:r w:rsidRPr="00683F25">
        <w:rPr>
          <w:rFonts w:cs="Arial"/>
          <w:i/>
          <w:szCs w:val="22"/>
        </w:rPr>
        <w:t>ad lib</w:t>
      </w:r>
      <w:r>
        <w:rPr>
          <w:rFonts w:cs="Arial"/>
          <w:szCs w:val="22"/>
        </w:rPr>
        <w:t xml:space="preserve"> data contained over 20 times the number of interactions found in the focal sampling data, making </w:t>
      </w:r>
      <w:r w:rsidRPr="00683F25">
        <w:rPr>
          <w:rFonts w:cs="Arial"/>
          <w:i/>
          <w:szCs w:val="22"/>
        </w:rPr>
        <w:t>ad lib</w:t>
      </w:r>
      <w:r>
        <w:rPr>
          <w:rFonts w:cs="Arial"/>
          <w:szCs w:val="22"/>
        </w:rPr>
        <w:t xml:space="preserve"> data the preferred data source in terms of data richness. Notably, if we had based our analysis on focal sampling data, in some years a subset of females would have appeared to </w:t>
      </w:r>
      <w:r w:rsidRPr="00836531">
        <w:rPr>
          <w:rFonts w:cs="Arial"/>
          <w:szCs w:val="22"/>
        </w:rPr>
        <w:t xml:space="preserve">never </w:t>
      </w:r>
      <w:r>
        <w:rPr>
          <w:rFonts w:cs="Arial"/>
          <w:szCs w:val="22"/>
        </w:rPr>
        <w:t xml:space="preserve">participate in grooming interactions, simply as a consequence of data </w:t>
      </w:r>
      <w:proofErr w:type="spellStart"/>
      <w:r>
        <w:rPr>
          <w:rFonts w:cs="Arial"/>
          <w:szCs w:val="22"/>
        </w:rPr>
        <w:t>sparsity</w:t>
      </w:r>
      <w:proofErr w:type="spellEnd"/>
      <w:r>
        <w:rPr>
          <w:rFonts w:cs="Arial"/>
          <w:szCs w:val="22"/>
        </w:rPr>
        <w:t xml:space="preserve">. In comparison, we always captured grooming interactions for these females in our </w:t>
      </w:r>
      <w:proofErr w:type="gramStart"/>
      <w:r>
        <w:rPr>
          <w:rFonts w:cs="Arial"/>
          <w:i/>
          <w:szCs w:val="22"/>
        </w:rPr>
        <w:t>ad lib</w:t>
      </w:r>
      <w:proofErr w:type="gramEnd"/>
      <w:r>
        <w:rPr>
          <w:rFonts w:cs="Arial"/>
          <w:szCs w:val="22"/>
        </w:rPr>
        <w:t xml:space="preserve"> data.</w:t>
      </w:r>
    </w:p>
    <w:p w:rsidR="00BC3DA8" w:rsidRDefault="00BC3DA8" w:rsidP="00276065">
      <w:pPr>
        <w:spacing w:line="360" w:lineRule="auto"/>
        <w:ind w:firstLine="720"/>
        <w:rPr>
          <w:rFonts w:cs="Arial"/>
          <w:szCs w:val="22"/>
        </w:rPr>
      </w:pPr>
      <w:r>
        <w:rPr>
          <w:rFonts w:cs="Arial"/>
          <w:szCs w:val="22"/>
        </w:rPr>
        <w:t xml:space="preserve">However, a possible concern with using </w:t>
      </w:r>
      <w:r w:rsidRPr="0028608C">
        <w:rPr>
          <w:rFonts w:cs="Arial"/>
          <w:i/>
          <w:szCs w:val="22"/>
        </w:rPr>
        <w:t>ad lib</w:t>
      </w:r>
      <w:r>
        <w:rPr>
          <w:rFonts w:cs="Arial"/>
          <w:szCs w:val="22"/>
        </w:rPr>
        <w:t xml:space="preserve"> data is that such data might provide biased estimates of relative grooming frequencies if observers inadvertently spent more time watching some animals than others </w:t>
      </w:r>
      <w:r>
        <w:rPr>
          <w:rFonts w:cs="Arial"/>
          <w:noProof/>
          <w:szCs w:val="22"/>
        </w:rPr>
        <w:t>[4]</w:t>
      </w:r>
      <w:r>
        <w:rPr>
          <w:rFonts w:cs="Arial"/>
          <w:szCs w:val="22"/>
        </w:rPr>
        <w:t>. For example, animals that regularly occupied more central positions in the group might have been observed more often than animals</w:t>
      </w:r>
      <w:r w:rsidRPr="009A3D8F">
        <w:rPr>
          <w:rFonts w:cs="Arial"/>
          <w:szCs w:val="22"/>
        </w:rPr>
        <w:t xml:space="preserve"> </w:t>
      </w:r>
      <w:r>
        <w:rPr>
          <w:rFonts w:cs="Arial"/>
          <w:szCs w:val="22"/>
        </w:rPr>
        <w:t xml:space="preserve">that regularly occupied peripheral positions. Our sampling protocol was designed to avoid this type of bias as observers collected the great majority of </w:t>
      </w:r>
      <w:proofErr w:type="gramStart"/>
      <w:r w:rsidRPr="006345D7">
        <w:rPr>
          <w:rFonts w:cs="Arial"/>
          <w:i/>
          <w:szCs w:val="22"/>
        </w:rPr>
        <w:t>ad lib</w:t>
      </w:r>
      <w:proofErr w:type="gramEnd"/>
      <w:r>
        <w:rPr>
          <w:rFonts w:cs="Arial"/>
          <w:szCs w:val="22"/>
        </w:rPr>
        <w:t xml:space="preserve"> data during simultaneous focal sample collection (with the order of subjects predetermined by a random rotation list). Thus, observers constantly moved to new locations in the group, rarely spending more than 10 minutes in any given location. This protocol led to roughly even behavioral sampling across individuals. Moreover, baboon groups in Amboseli are not highly centralized, and the members of a given group (20 to 100 animals) are often scattered across a relatively wide area (up to 1km; </w:t>
      </w:r>
      <w:proofErr w:type="spellStart"/>
      <w:r>
        <w:rPr>
          <w:rFonts w:cs="Arial"/>
          <w:szCs w:val="22"/>
        </w:rPr>
        <w:t>Alberts</w:t>
      </w:r>
      <w:proofErr w:type="spellEnd"/>
      <w:r>
        <w:rPr>
          <w:rFonts w:cs="Arial"/>
          <w:szCs w:val="22"/>
        </w:rPr>
        <w:t xml:space="preserve"> unpublished data). Thus, animals (particularly adult females) are rarely consistently “central” because there is often no single “central” location within a group. Finally, rates of grooming from focal sampling </w:t>
      </w:r>
      <w:r w:rsidRPr="00176C8F">
        <w:rPr>
          <w:rFonts w:cs="Arial"/>
          <w:szCs w:val="22"/>
        </w:rPr>
        <w:t xml:space="preserve">were significantly correlated with rates of grooming derived from the </w:t>
      </w:r>
      <w:proofErr w:type="gramStart"/>
      <w:r w:rsidRPr="00176C8F">
        <w:rPr>
          <w:rFonts w:cs="Arial"/>
          <w:i/>
          <w:szCs w:val="22"/>
        </w:rPr>
        <w:t>ad lib</w:t>
      </w:r>
      <w:proofErr w:type="gramEnd"/>
      <w:r w:rsidRPr="00176C8F">
        <w:rPr>
          <w:rFonts w:cs="Arial"/>
          <w:szCs w:val="22"/>
        </w:rPr>
        <w:t xml:space="preserve"> data (Spearman’s rho = 0.293, p = 5.55 x 10</w:t>
      </w:r>
      <w:r w:rsidRPr="00176C8F">
        <w:rPr>
          <w:rFonts w:cs="Arial"/>
          <w:szCs w:val="22"/>
          <w:vertAlign w:val="superscript"/>
        </w:rPr>
        <w:t>-16</w:t>
      </w:r>
      <w:r w:rsidRPr="00176C8F">
        <w:rPr>
          <w:rFonts w:cs="Arial"/>
          <w:szCs w:val="22"/>
        </w:rPr>
        <w:t xml:space="preserve">, restricting the data set to female-years with at least 20 focal animal samples per female). Notably, the relatively low correlation coefficient in this relationship can be explained almost entirely by the sparse level of sampling in the focal data: re-sampling the </w:t>
      </w:r>
      <w:r w:rsidRPr="00176C8F">
        <w:rPr>
          <w:rFonts w:cs="Arial"/>
          <w:i/>
          <w:szCs w:val="22"/>
        </w:rPr>
        <w:t>ad lib</w:t>
      </w:r>
      <w:r w:rsidRPr="00176C8F">
        <w:rPr>
          <w:rFonts w:cs="Arial"/>
          <w:szCs w:val="22"/>
        </w:rPr>
        <w:t xml:space="preserve"> data to the same level of </w:t>
      </w:r>
      <w:proofErr w:type="spellStart"/>
      <w:r w:rsidRPr="00176C8F">
        <w:rPr>
          <w:rFonts w:cs="Arial"/>
          <w:szCs w:val="22"/>
        </w:rPr>
        <w:t>sparsity</w:t>
      </w:r>
      <w:proofErr w:type="spellEnd"/>
      <w:r w:rsidRPr="00176C8F">
        <w:rPr>
          <w:rFonts w:cs="Arial"/>
          <w:szCs w:val="22"/>
        </w:rPr>
        <w:t xml:space="preserve"> (~2.8 interactions per female per year for female-years with at least 20 focal animal samples) produces a mean rho of a similar magnitude even between two subsampled </w:t>
      </w:r>
      <w:r w:rsidRPr="00176C8F">
        <w:rPr>
          <w:rFonts w:cs="Arial"/>
          <w:i/>
          <w:szCs w:val="22"/>
        </w:rPr>
        <w:t>ad lib</w:t>
      </w:r>
      <w:r w:rsidRPr="00176C8F">
        <w:rPr>
          <w:rFonts w:cs="Arial"/>
          <w:szCs w:val="22"/>
        </w:rPr>
        <w:t>-based data sets (mean rho = 0.4 across 1000 iterations; range = 0.26 – 0.50).</w:t>
      </w:r>
      <w:r>
        <w:rPr>
          <w:rFonts w:cs="Arial"/>
          <w:szCs w:val="22"/>
        </w:rPr>
        <w:t xml:space="preserve">  </w:t>
      </w:r>
    </w:p>
    <w:p w:rsidR="00BC3DA8" w:rsidRDefault="00BC3DA8" w:rsidP="00BA3E76">
      <w:pPr>
        <w:numPr>
          <w:ins w:id="0" w:author="Unknown"/>
        </w:numPr>
        <w:spacing w:line="360" w:lineRule="auto"/>
        <w:ind w:firstLine="720"/>
        <w:rPr>
          <w:rFonts w:cs="Arial"/>
          <w:szCs w:val="22"/>
        </w:rPr>
      </w:pPr>
      <w:r w:rsidRPr="00962AE6">
        <w:rPr>
          <w:rFonts w:cs="Arial"/>
          <w:i/>
          <w:szCs w:val="22"/>
          <w:u w:val="single"/>
        </w:rPr>
        <w:t>Calculation of affiliative social connectedness</w:t>
      </w:r>
      <w:r>
        <w:rPr>
          <w:rFonts w:cs="Arial"/>
          <w:i/>
          <w:szCs w:val="22"/>
          <w:u w:val="single"/>
        </w:rPr>
        <w:t xml:space="preserve"> from </w:t>
      </w:r>
      <w:proofErr w:type="gramStart"/>
      <w:r w:rsidRPr="00962AE6">
        <w:rPr>
          <w:rFonts w:cs="Arial"/>
          <w:szCs w:val="22"/>
          <w:u w:val="single"/>
        </w:rPr>
        <w:t>ad lib</w:t>
      </w:r>
      <w:proofErr w:type="gramEnd"/>
      <w:r>
        <w:rPr>
          <w:rFonts w:cs="Arial"/>
          <w:i/>
          <w:szCs w:val="22"/>
          <w:u w:val="single"/>
        </w:rPr>
        <w:t xml:space="preserve"> data</w:t>
      </w:r>
      <w:r>
        <w:rPr>
          <w:rFonts w:cs="Arial"/>
          <w:szCs w:val="22"/>
        </w:rPr>
        <w:t xml:space="preserve">. The </w:t>
      </w:r>
      <w:r w:rsidRPr="00DA3EC4">
        <w:rPr>
          <w:rFonts w:cs="Arial"/>
          <w:i/>
          <w:szCs w:val="22"/>
        </w:rPr>
        <w:t>a</w:t>
      </w:r>
      <w:r w:rsidRPr="007767A5">
        <w:rPr>
          <w:rFonts w:cs="Arial"/>
          <w:i/>
          <w:szCs w:val="22"/>
        </w:rPr>
        <w:t>d lib</w:t>
      </w:r>
      <w:r>
        <w:rPr>
          <w:rFonts w:cs="Arial"/>
          <w:szCs w:val="22"/>
        </w:rPr>
        <w:t xml:space="preserve"> grooming data were used to calculate, for each female, in each year of her life, (</w:t>
      </w:r>
      <w:proofErr w:type="spellStart"/>
      <w:r>
        <w:rPr>
          <w:rFonts w:cs="Arial"/>
          <w:szCs w:val="22"/>
        </w:rPr>
        <w:t>i</w:t>
      </w:r>
      <w:proofErr w:type="spellEnd"/>
      <w:r>
        <w:rPr>
          <w:rFonts w:cs="Arial"/>
          <w:szCs w:val="22"/>
        </w:rPr>
        <w:t xml:space="preserve">) the </w:t>
      </w:r>
      <w:r w:rsidRPr="00314461">
        <w:rPr>
          <w:rFonts w:cs="Arial"/>
          <w:szCs w:val="22"/>
        </w:rPr>
        <w:t>obs</w:t>
      </w:r>
      <w:r>
        <w:rPr>
          <w:rFonts w:cs="Arial"/>
          <w:szCs w:val="22"/>
        </w:rPr>
        <w:t>erved daily frequency with which each female was observed grooming other adult females and adult males, and (ii) a parallel calculation for the frequency with which she</w:t>
      </w:r>
      <w:r w:rsidRPr="00314461">
        <w:rPr>
          <w:rFonts w:cs="Arial"/>
          <w:szCs w:val="22"/>
        </w:rPr>
        <w:t xml:space="preserve"> </w:t>
      </w:r>
      <w:r>
        <w:rPr>
          <w:rFonts w:cs="Arial"/>
          <w:szCs w:val="22"/>
        </w:rPr>
        <w:t>was observed to receive grooming from adult females and males</w:t>
      </w:r>
      <w:r w:rsidRPr="00314461">
        <w:rPr>
          <w:rFonts w:cs="Arial"/>
          <w:szCs w:val="22"/>
        </w:rPr>
        <w:t>.</w:t>
      </w:r>
      <w:r>
        <w:rPr>
          <w:rFonts w:cs="Arial"/>
          <w:szCs w:val="22"/>
        </w:rPr>
        <w:t xml:space="preserve"> One additional challenge with using </w:t>
      </w:r>
      <w:r w:rsidRPr="00266F7F">
        <w:rPr>
          <w:rFonts w:cs="Arial"/>
          <w:i/>
          <w:szCs w:val="22"/>
        </w:rPr>
        <w:t>ad lib</w:t>
      </w:r>
      <w:r>
        <w:rPr>
          <w:rFonts w:cs="Arial"/>
          <w:szCs w:val="22"/>
        </w:rPr>
        <w:t xml:space="preserve"> behavioral data to estimate relative grooming frequencies was that the number of grooming observations per animal (and hence the apparent rate of grooming) was higher in smaller social groups than in larger groups. This difference arises as a simple artifact of having a constant number of observers regardless of group size. </w:t>
      </w:r>
      <w:r w:rsidRPr="00314461">
        <w:rPr>
          <w:rFonts w:cs="Arial"/>
          <w:szCs w:val="22"/>
        </w:rPr>
        <w:t xml:space="preserve">To </w:t>
      </w:r>
      <w:r>
        <w:rPr>
          <w:rFonts w:cs="Arial"/>
          <w:szCs w:val="22"/>
        </w:rPr>
        <w:t>correct</w:t>
      </w:r>
      <w:r w:rsidRPr="00314461">
        <w:rPr>
          <w:rFonts w:cs="Arial"/>
          <w:szCs w:val="22"/>
        </w:rPr>
        <w:t xml:space="preserve"> for </w:t>
      </w:r>
      <w:r>
        <w:rPr>
          <w:rFonts w:cs="Arial"/>
          <w:szCs w:val="22"/>
        </w:rPr>
        <w:t>this artifact</w:t>
      </w:r>
      <w:r w:rsidRPr="00314461">
        <w:rPr>
          <w:rFonts w:cs="Arial"/>
          <w:szCs w:val="22"/>
        </w:rPr>
        <w:t xml:space="preserve">, we </w:t>
      </w:r>
      <w:r>
        <w:rPr>
          <w:rFonts w:cs="Arial"/>
          <w:szCs w:val="22"/>
        </w:rPr>
        <w:t xml:space="preserve">therefore regressed </w:t>
      </w:r>
      <w:r w:rsidRPr="00314461">
        <w:rPr>
          <w:rFonts w:cs="Arial"/>
          <w:szCs w:val="22"/>
        </w:rPr>
        <w:t xml:space="preserve">daily rates of </w:t>
      </w:r>
      <w:r>
        <w:rPr>
          <w:rFonts w:cs="Arial"/>
          <w:szCs w:val="22"/>
        </w:rPr>
        <w:t xml:space="preserve">recorded </w:t>
      </w:r>
      <w:r w:rsidRPr="00314461">
        <w:rPr>
          <w:rFonts w:cs="Arial"/>
          <w:szCs w:val="22"/>
        </w:rPr>
        <w:t>grooming</w:t>
      </w:r>
      <w:r>
        <w:rPr>
          <w:rFonts w:cs="Arial"/>
          <w:szCs w:val="22"/>
        </w:rPr>
        <w:t xml:space="preserve"> (given or received) </w:t>
      </w:r>
      <w:r w:rsidRPr="00314461">
        <w:rPr>
          <w:rFonts w:cs="Arial"/>
          <w:szCs w:val="22"/>
        </w:rPr>
        <w:t xml:space="preserve">for all adult females alive in the </w:t>
      </w:r>
      <w:r w:rsidRPr="00FD38A2">
        <w:rPr>
          <w:rFonts w:cs="Arial"/>
          <w:szCs w:val="22"/>
        </w:rPr>
        <w:t>population during the same year against a measure of observer intensity</w:t>
      </w:r>
      <w:r>
        <w:rPr>
          <w:rFonts w:cs="Arial"/>
          <w:szCs w:val="22"/>
        </w:rPr>
        <w:t xml:space="preserve"> (Figure S1). Our measure of observer intensity came from focal animal sampling of adult females, which directly reflects observer effort on the collection of </w:t>
      </w:r>
      <w:r w:rsidRPr="009102A0">
        <w:rPr>
          <w:rFonts w:cs="Arial"/>
          <w:i/>
          <w:szCs w:val="22"/>
        </w:rPr>
        <w:t>ad lib</w:t>
      </w:r>
      <w:r>
        <w:rPr>
          <w:rFonts w:cs="Arial"/>
          <w:szCs w:val="22"/>
        </w:rPr>
        <w:t xml:space="preserve"> grooming interactions </w:t>
      </w:r>
      <w:r>
        <w:rPr>
          <w:rFonts w:cs="Arial"/>
          <w:noProof/>
          <w:szCs w:val="22"/>
        </w:rPr>
        <w:t>[4]</w:t>
      </w:r>
      <w:r>
        <w:rPr>
          <w:rFonts w:cs="Arial"/>
          <w:szCs w:val="22"/>
        </w:rPr>
        <w:t xml:space="preserve">. Observer effort was calculated as the number of point samples (there are 10 point samples per focal animal sample) per adult female per day </w:t>
      </w:r>
      <w:r>
        <w:rPr>
          <w:rFonts w:cs="Arial"/>
          <w:noProof/>
          <w:szCs w:val="22"/>
        </w:rPr>
        <w:t>[5]</w:t>
      </w:r>
      <w:r w:rsidRPr="00FE6035">
        <w:rPr>
          <w:rFonts w:cs="Arial"/>
          <w:szCs w:val="22"/>
        </w:rPr>
        <w:t>.</w:t>
      </w:r>
    </w:p>
    <w:p w:rsidR="00BC3DA8" w:rsidRDefault="00BC3DA8" w:rsidP="0048271E">
      <w:pPr>
        <w:spacing w:line="360" w:lineRule="auto"/>
        <w:ind w:firstLine="720"/>
        <w:rPr>
          <w:rFonts w:cs="Arial"/>
          <w:szCs w:val="22"/>
        </w:rPr>
      </w:pPr>
      <w:r>
        <w:rPr>
          <w:rFonts w:cs="Arial"/>
          <w:szCs w:val="22"/>
        </w:rPr>
        <w:t xml:space="preserve">Each annual value of </w:t>
      </w:r>
      <w:r w:rsidRPr="00FD38A2">
        <w:rPr>
          <w:rFonts w:cs="Arial"/>
          <w:szCs w:val="22"/>
        </w:rPr>
        <w:t xml:space="preserve">SCI-F </w:t>
      </w:r>
      <w:r>
        <w:rPr>
          <w:rFonts w:cs="Arial"/>
          <w:szCs w:val="22"/>
        </w:rPr>
        <w:t>for each female was</w:t>
      </w:r>
      <w:r w:rsidRPr="00FD38A2">
        <w:rPr>
          <w:rFonts w:cs="Arial"/>
          <w:szCs w:val="22"/>
        </w:rPr>
        <w:t xml:space="preserve"> calculated as th</w:t>
      </w:r>
      <w:r>
        <w:rPr>
          <w:rFonts w:cs="Arial"/>
          <w:szCs w:val="22"/>
        </w:rPr>
        <w:t>e mean value of her residuals from two regressions: (</w:t>
      </w:r>
      <w:proofErr w:type="spellStart"/>
      <w:r>
        <w:rPr>
          <w:rFonts w:cs="Arial"/>
          <w:szCs w:val="22"/>
        </w:rPr>
        <w:t>i</w:t>
      </w:r>
      <w:proofErr w:type="spellEnd"/>
      <w:r>
        <w:rPr>
          <w:rFonts w:cs="Arial"/>
          <w:szCs w:val="22"/>
        </w:rPr>
        <w:t xml:space="preserve">) </w:t>
      </w:r>
      <w:r w:rsidRPr="00FD38A2">
        <w:rPr>
          <w:rFonts w:cs="Arial"/>
          <w:szCs w:val="22"/>
        </w:rPr>
        <w:t>the</w:t>
      </w:r>
      <w:r>
        <w:rPr>
          <w:rFonts w:cs="Arial"/>
          <w:szCs w:val="22"/>
        </w:rPr>
        <w:t xml:space="preserve"> regression between observer intensity and </w:t>
      </w:r>
      <w:r w:rsidRPr="00314461">
        <w:rPr>
          <w:rFonts w:cs="Arial"/>
          <w:szCs w:val="22"/>
        </w:rPr>
        <w:t>daily rates</w:t>
      </w:r>
      <w:r>
        <w:rPr>
          <w:rFonts w:cs="Arial"/>
          <w:szCs w:val="22"/>
        </w:rPr>
        <w:t xml:space="preserve"> of grooming given to adult females for all females alive in the population in the same year (e.g. Figure S1), and (ii) </w:t>
      </w:r>
      <w:r w:rsidRPr="00FD38A2">
        <w:rPr>
          <w:rFonts w:cs="Arial"/>
          <w:szCs w:val="22"/>
        </w:rPr>
        <w:t>the</w:t>
      </w:r>
      <w:r>
        <w:rPr>
          <w:rFonts w:cs="Arial"/>
          <w:szCs w:val="22"/>
        </w:rPr>
        <w:t xml:space="preserve"> regression between observer intensity and </w:t>
      </w:r>
      <w:r w:rsidRPr="00314461">
        <w:rPr>
          <w:rFonts w:cs="Arial"/>
          <w:szCs w:val="22"/>
        </w:rPr>
        <w:t>daily rates of grooming</w:t>
      </w:r>
      <w:r>
        <w:rPr>
          <w:rFonts w:cs="Arial"/>
          <w:szCs w:val="22"/>
        </w:rPr>
        <w:t xml:space="preserve"> received from adult females for</w:t>
      </w:r>
      <w:r w:rsidRPr="00314461">
        <w:rPr>
          <w:rFonts w:cs="Arial"/>
          <w:szCs w:val="22"/>
        </w:rPr>
        <w:t xml:space="preserve"> all adult females alive in the </w:t>
      </w:r>
      <w:r w:rsidRPr="00FD38A2">
        <w:rPr>
          <w:rFonts w:cs="Arial"/>
          <w:szCs w:val="22"/>
        </w:rPr>
        <w:t>population during the same year</w:t>
      </w:r>
      <w:r>
        <w:rPr>
          <w:rFonts w:cs="Arial"/>
          <w:szCs w:val="22"/>
        </w:rPr>
        <w:t>. Likewise, each annual value of SCI-M</w:t>
      </w:r>
      <w:r w:rsidRPr="00FD38A2">
        <w:rPr>
          <w:rFonts w:cs="Arial"/>
          <w:szCs w:val="22"/>
        </w:rPr>
        <w:t xml:space="preserve"> </w:t>
      </w:r>
      <w:r>
        <w:rPr>
          <w:rFonts w:cs="Arial"/>
          <w:szCs w:val="22"/>
        </w:rPr>
        <w:t>for each female was</w:t>
      </w:r>
      <w:r w:rsidRPr="00FD38A2">
        <w:rPr>
          <w:rFonts w:cs="Arial"/>
          <w:szCs w:val="22"/>
        </w:rPr>
        <w:t xml:space="preserve"> calculated as th</w:t>
      </w:r>
      <w:r>
        <w:rPr>
          <w:rFonts w:cs="Arial"/>
          <w:szCs w:val="22"/>
        </w:rPr>
        <w:t>e mean value of her residuals from two regressions: (</w:t>
      </w:r>
      <w:proofErr w:type="spellStart"/>
      <w:r>
        <w:rPr>
          <w:rFonts w:cs="Arial"/>
          <w:szCs w:val="22"/>
        </w:rPr>
        <w:t>i</w:t>
      </w:r>
      <w:proofErr w:type="spellEnd"/>
      <w:r>
        <w:rPr>
          <w:rFonts w:cs="Arial"/>
          <w:szCs w:val="22"/>
        </w:rPr>
        <w:t xml:space="preserve">) </w:t>
      </w:r>
      <w:r w:rsidRPr="00FD38A2">
        <w:rPr>
          <w:rFonts w:cs="Arial"/>
          <w:szCs w:val="22"/>
        </w:rPr>
        <w:t>the</w:t>
      </w:r>
      <w:r>
        <w:rPr>
          <w:rFonts w:cs="Arial"/>
          <w:szCs w:val="22"/>
        </w:rPr>
        <w:t xml:space="preserve"> regression between observer intensity and </w:t>
      </w:r>
      <w:r w:rsidRPr="00314461">
        <w:rPr>
          <w:rFonts w:cs="Arial"/>
          <w:szCs w:val="22"/>
        </w:rPr>
        <w:t>daily rates of grooming</w:t>
      </w:r>
      <w:r>
        <w:rPr>
          <w:rFonts w:cs="Arial"/>
          <w:szCs w:val="22"/>
        </w:rPr>
        <w:t xml:space="preserve"> given to adult males for</w:t>
      </w:r>
      <w:r w:rsidRPr="00314461">
        <w:rPr>
          <w:rFonts w:cs="Arial"/>
          <w:szCs w:val="22"/>
        </w:rPr>
        <w:t xml:space="preserve"> all adult females alive in the </w:t>
      </w:r>
      <w:r w:rsidRPr="00FD38A2">
        <w:rPr>
          <w:rFonts w:cs="Arial"/>
          <w:szCs w:val="22"/>
        </w:rPr>
        <w:t>population during the same year</w:t>
      </w:r>
      <w:r>
        <w:rPr>
          <w:rFonts w:cs="Arial"/>
          <w:szCs w:val="22"/>
        </w:rPr>
        <w:t xml:space="preserve">, and (ii) </w:t>
      </w:r>
      <w:r w:rsidRPr="00FD38A2">
        <w:rPr>
          <w:rFonts w:cs="Arial"/>
          <w:szCs w:val="22"/>
        </w:rPr>
        <w:t>the</w:t>
      </w:r>
      <w:r>
        <w:rPr>
          <w:rFonts w:cs="Arial"/>
          <w:szCs w:val="22"/>
        </w:rPr>
        <w:t xml:space="preserve"> regression between observer intensity and </w:t>
      </w:r>
      <w:r w:rsidRPr="00314461">
        <w:rPr>
          <w:rFonts w:cs="Arial"/>
          <w:szCs w:val="22"/>
        </w:rPr>
        <w:t>daily rates of grooming</w:t>
      </w:r>
      <w:r>
        <w:rPr>
          <w:rFonts w:cs="Arial"/>
          <w:szCs w:val="22"/>
        </w:rPr>
        <w:t xml:space="preserve"> received from adult males for</w:t>
      </w:r>
      <w:r w:rsidRPr="00314461">
        <w:rPr>
          <w:rFonts w:cs="Arial"/>
          <w:szCs w:val="22"/>
        </w:rPr>
        <w:t xml:space="preserve"> all adult females alive in the </w:t>
      </w:r>
      <w:r w:rsidRPr="00FD38A2">
        <w:rPr>
          <w:rFonts w:cs="Arial"/>
          <w:szCs w:val="22"/>
        </w:rPr>
        <w:t>population during the same year</w:t>
      </w:r>
      <w:r>
        <w:rPr>
          <w:rFonts w:cs="Arial"/>
          <w:szCs w:val="22"/>
        </w:rPr>
        <w:t xml:space="preserve">. </w:t>
      </w:r>
      <w:r w:rsidRPr="00FD38A2">
        <w:rPr>
          <w:rFonts w:cs="Arial"/>
          <w:szCs w:val="22"/>
        </w:rPr>
        <w:t xml:space="preserve">Positive SCI </w:t>
      </w:r>
      <w:r>
        <w:rPr>
          <w:rFonts w:cs="Arial"/>
          <w:szCs w:val="22"/>
        </w:rPr>
        <w:t xml:space="preserve">values </w:t>
      </w:r>
      <w:r w:rsidRPr="00FD38A2">
        <w:rPr>
          <w:rFonts w:cs="Arial"/>
          <w:szCs w:val="22"/>
        </w:rPr>
        <w:t xml:space="preserve">represent females </w:t>
      </w:r>
      <w:r>
        <w:rPr>
          <w:rFonts w:cs="Arial"/>
          <w:szCs w:val="22"/>
        </w:rPr>
        <w:t>with</w:t>
      </w:r>
      <w:r w:rsidRPr="00FD38A2">
        <w:rPr>
          <w:rFonts w:cs="Arial"/>
          <w:szCs w:val="22"/>
        </w:rPr>
        <w:t xml:space="preserve"> </w:t>
      </w:r>
      <w:r>
        <w:rPr>
          <w:rFonts w:cs="Arial"/>
          <w:szCs w:val="22"/>
        </w:rPr>
        <w:t>relatively high</w:t>
      </w:r>
      <w:r w:rsidRPr="00FD38A2">
        <w:rPr>
          <w:rFonts w:cs="Arial"/>
          <w:szCs w:val="22"/>
        </w:rPr>
        <w:t xml:space="preserve"> rates of grooming </w:t>
      </w:r>
      <w:r>
        <w:rPr>
          <w:rFonts w:cs="Arial"/>
          <w:szCs w:val="22"/>
        </w:rPr>
        <w:t>for the population in that year</w:t>
      </w:r>
      <w:r w:rsidRPr="00FD38A2">
        <w:rPr>
          <w:rFonts w:cs="Arial"/>
          <w:szCs w:val="22"/>
        </w:rPr>
        <w:t xml:space="preserve">; negative values represent females with </w:t>
      </w:r>
      <w:r>
        <w:rPr>
          <w:rFonts w:cs="Arial"/>
          <w:szCs w:val="22"/>
        </w:rPr>
        <w:t>relatively low</w:t>
      </w:r>
      <w:r w:rsidRPr="00FD38A2">
        <w:rPr>
          <w:rFonts w:cs="Arial"/>
          <w:szCs w:val="22"/>
        </w:rPr>
        <w:t xml:space="preserve"> rates of grooming </w:t>
      </w:r>
      <w:r>
        <w:rPr>
          <w:rFonts w:cs="Arial"/>
          <w:szCs w:val="22"/>
        </w:rPr>
        <w:t>for that year</w:t>
      </w:r>
      <w:r w:rsidRPr="00FD38A2">
        <w:rPr>
          <w:rFonts w:cs="Arial"/>
          <w:szCs w:val="22"/>
        </w:rPr>
        <w:t>.</w:t>
      </w:r>
    </w:p>
    <w:p w:rsidR="00BC3DA8" w:rsidRPr="00FE6035" w:rsidRDefault="00BC3DA8" w:rsidP="0048271E">
      <w:pPr>
        <w:spacing w:line="360" w:lineRule="auto"/>
        <w:rPr>
          <w:rFonts w:cs="Arial"/>
          <w:szCs w:val="22"/>
        </w:rPr>
      </w:pPr>
    </w:p>
    <w:p w:rsidR="00BC3DA8" w:rsidRPr="00DF1256" w:rsidRDefault="00BC3DA8" w:rsidP="0048271E">
      <w:pPr>
        <w:spacing w:line="360" w:lineRule="auto"/>
        <w:ind w:firstLine="720"/>
        <w:rPr>
          <w:rFonts w:cs="Arial"/>
          <w:szCs w:val="22"/>
        </w:rPr>
      </w:pPr>
      <w:r>
        <w:rPr>
          <w:rFonts w:cs="Arial"/>
          <w:b/>
          <w:szCs w:val="22"/>
        </w:rPr>
        <w:t xml:space="preserve">(b) </w:t>
      </w:r>
      <w:r w:rsidRPr="00FE6035">
        <w:rPr>
          <w:rFonts w:cs="Arial"/>
          <w:b/>
          <w:szCs w:val="22"/>
        </w:rPr>
        <w:t xml:space="preserve">Imputing missing data via multiple imputations </w:t>
      </w:r>
      <w:r>
        <w:rPr>
          <w:rFonts w:cs="Arial"/>
          <w:b/>
          <w:szCs w:val="22"/>
        </w:rPr>
        <w:t xml:space="preserve">and predictive mean matching. </w:t>
      </w:r>
      <w:r>
        <w:rPr>
          <w:rFonts w:cs="Arial"/>
          <w:szCs w:val="22"/>
        </w:rPr>
        <w:t xml:space="preserve">The data set used in the main model included missing values for one or more predictor variables in </w:t>
      </w:r>
      <w:r w:rsidRPr="00735C3C">
        <w:rPr>
          <w:rFonts w:cs="Arial"/>
          <w:szCs w:val="22"/>
        </w:rPr>
        <w:t>5</w:t>
      </w:r>
      <w:r>
        <w:rPr>
          <w:rFonts w:cs="Arial"/>
          <w:szCs w:val="22"/>
        </w:rPr>
        <w:t>92</w:t>
      </w:r>
      <w:r w:rsidRPr="00735C3C">
        <w:rPr>
          <w:rFonts w:cs="Arial"/>
          <w:szCs w:val="22"/>
        </w:rPr>
        <w:t xml:space="preserve"> </w:t>
      </w:r>
      <w:r>
        <w:rPr>
          <w:rFonts w:cs="Arial"/>
          <w:szCs w:val="22"/>
        </w:rPr>
        <w:t xml:space="preserve">of the 1,968 </w:t>
      </w:r>
      <w:r w:rsidRPr="00735C3C">
        <w:rPr>
          <w:rFonts w:cs="Arial"/>
          <w:szCs w:val="22"/>
        </w:rPr>
        <w:t>female-years</w:t>
      </w:r>
      <w:r>
        <w:rPr>
          <w:rFonts w:cs="Arial"/>
          <w:szCs w:val="22"/>
        </w:rPr>
        <w:t>, causing these years to be excluded from the complete case model</w:t>
      </w:r>
      <w:r w:rsidRPr="00AB1D84">
        <w:rPr>
          <w:rFonts w:cs="Arial"/>
          <w:szCs w:val="22"/>
        </w:rPr>
        <w:t>.</w:t>
      </w:r>
      <w:r>
        <w:rPr>
          <w:rFonts w:cs="Arial"/>
          <w:szCs w:val="22"/>
        </w:rPr>
        <w:t xml:space="preserve"> 90% of the missing values (533 female-years) </w:t>
      </w:r>
      <w:r w:rsidRPr="00735C3C">
        <w:rPr>
          <w:rFonts w:cs="Arial"/>
          <w:szCs w:val="22"/>
        </w:rPr>
        <w:t>were values for SCI-F and SCI-M</w:t>
      </w:r>
      <w:r>
        <w:rPr>
          <w:rFonts w:cs="Arial"/>
          <w:szCs w:val="22"/>
        </w:rPr>
        <w:t>, which arose from our decision to exclude</w:t>
      </w:r>
      <w:r w:rsidRPr="00735C3C">
        <w:rPr>
          <w:rFonts w:cs="Arial"/>
          <w:szCs w:val="22"/>
        </w:rPr>
        <w:t xml:space="preserve"> 19 group-years</w:t>
      </w:r>
      <w:r>
        <w:rPr>
          <w:rFonts w:cs="Arial"/>
          <w:szCs w:val="22"/>
        </w:rPr>
        <w:t xml:space="preserve"> from our long-term data</w:t>
      </w:r>
      <w:r w:rsidRPr="00735C3C">
        <w:rPr>
          <w:rFonts w:cs="Arial"/>
          <w:szCs w:val="22"/>
        </w:rPr>
        <w:t xml:space="preserve"> </w:t>
      </w:r>
      <w:r>
        <w:rPr>
          <w:rFonts w:cs="Arial"/>
          <w:szCs w:val="22"/>
        </w:rPr>
        <w:t>during which</w:t>
      </w:r>
      <w:r w:rsidRPr="00735C3C">
        <w:rPr>
          <w:rFonts w:cs="Arial"/>
          <w:szCs w:val="22"/>
        </w:rPr>
        <w:t xml:space="preserve"> </w:t>
      </w:r>
      <w:r>
        <w:rPr>
          <w:rFonts w:cs="Arial"/>
          <w:szCs w:val="22"/>
        </w:rPr>
        <w:t>social groups</w:t>
      </w:r>
      <w:r w:rsidRPr="00735C3C">
        <w:rPr>
          <w:rFonts w:cs="Arial"/>
          <w:szCs w:val="22"/>
        </w:rPr>
        <w:t xml:space="preserve"> were</w:t>
      </w:r>
      <w:r>
        <w:rPr>
          <w:rFonts w:cs="Arial"/>
          <w:szCs w:val="22"/>
        </w:rPr>
        <w:t xml:space="preserve"> experiencing group fission</w:t>
      </w:r>
      <w:r w:rsidRPr="00735C3C">
        <w:rPr>
          <w:rFonts w:cs="Arial"/>
          <w:szCs w:val="22"/>
        </w:rPr>
        <w:t xml:space="preserve">s. During group fission, the composition of the group </w:t>
      </w:r>
      <w:r>
        <w:rPr>
          <w:rFonts w:cs="Arial"/>
          <w:szCs w:val="22"/>
        </w:rPr>
        <w:t xml:space="preserve">may </w:t>
      </w:r>
      <w:r w:rsidRPr="00735C3C">
        <w:rPr>
          <w:rFonts w:cs="Arial"/>
          <w:szCs w:val="22"/>
        </w:rPr>
        <w:t xml:space="preserve">change on a daily basis, making it difficult to calculate </w:t>
      </w:r>
      <w:r>
        <w:rPr>
          <w:rFonts w:cs="Arial"/>
          <w:szCs w:val="22"/>
        </w:rPr>
        <w:t xml:space="preserve">group size and </w:t>
      </w:r>
      <w:r w:rsidRPr="00735C3C">
        <w:rPr>
          <w:rFonts w:cs="Arial"/>
          <w:szCs w:val="22"/>
        </w:rPr>
        <w:t xml:space="preserve">observer intensity. The remaining </w:t>
      </w:r>
      <w:r>
        <w:rPr>
          <w:rFonts w:cs="Arial"/>
          <w:szCs w:val="22"/>
        </w:rPr>
        <w:t>10% of female years with missing data (N = 59) were lacking information for</w:t>
      </w:r>
      <w:r w:rsidRPr="00AB1D84">
        <w:rPr>
          <w:rFonts w:cs="Arial"/>
          <w:szCs w:val="22"/>
        </w:rPr>
        <w:t xml:space="preserve"> the female’s mother and maternal kin because the female was born before the onset of behavioral and genetic monitoring.</w:t>
      </w:r>
    </w:p>
    <w:p w:rsidR="00BC3DA8" w:rsidRPr="00E51E95" w:rsidRDefault="00BC3DA8" w:rsidP="007E0108">
      <w:pPr>
        <w:spacing w:line="360" w:lineRule="auto"/>
        <w:ind w:firstLine="720"/>
        <w:rPr>
          <w:rFonts w:cs="Arial"/>
          <w:szCs w:val="22"/>
        </w:rPr>
      </w:pPr>
      <w:r w:rsidRPr="00FE6035">
        <w:rPr>
          <w:rFonts w:cs="Arial"/>
          <w:szCs w:val="22"/>
        </w:rPr>
        <w:t xml:space="preserve">We imputed missing data in our final data set using multiple imputations </w:t>
      </w:r>
      <w:r>
        <w:rPr>
          <w:rFonts w:cs="Arial"/>
          <w:noProof/>
          <w:szCs w:val="22"/>
        </w:rPr>
        <w:t>[6]</w:t>
      </w:r>
      <w:r w:rsidRPr="00FE6035">
        <w:rPr>
          <w:rFonts w:cs="Arial"/>
          <w:szCs w:val="22"/>
        </w:rPr>
        <w:t xml:space="preserve"> and weighted predictive mean matching as implemented via the </w:t>
      </w:r>
      <w:r w:rsidRPr="00FE6035">
        <w:rPr>
          <w:rFonts w:cs="Arial"/>
          <w:i/>
          <w:szCs w:val="22"/>
        </w:rPr>
        <w:t>aregImpute</w:t>
      </w:r>
      <w:r w:rsidRPr="00FE6035">
        <w:rPr>
          <w:rFonts w:cs="Arial"/>
          <w:szCs w:val="22"/>
        </w:rPr>
        <w:t xml:space="preserve"> function in the </w:t>
      </w:r>
      <w:r w:rsidRPr="00F50F0C">
        <w:rPr>
          <w:rFonts w:cs="Arial"/>
          <w:i/>
          <w:szCs w:val="22"/>
        </w:rPr>
        <w:t>rms</w:t>
      </w:r>
      <w:r w:rsidRPr="00FE6035">
        <w:rPr>
          <w:rFonts w:cs="Arial"/>
          <w:szCs w:val="22"/>
        </w:rPr>
        <w:t xml:space="preserve"> package</w:t>
      </w:r>
      <w:r>
        <w:rPr>
          <w:rFonts w:cs="Arial"/>
          <w:szCs w:val="22"/>
        </w:rPr>
        <w:t xml:space="preserve"> in the R statistical software program</w:t>
      </w:r>
      <w:r w:rsidRPr="00FE6035">
        <w:rPr>
          <w:rFonts w:cs="Arial"/>
          <w:szCs w:val="22"/>
        </w:rPr>
        <w:t xml:space="preserve"> </w:t>
      </w:r>
      <w:r>
        <w:rPr>
          <w:rFonts w:cs="Arial"/>
          <w:noProof/>
          <w:szCs w:val="22"/>
        </w:rPr>
        <w:t>[7, 8]</w:t>
      </w:r>
      <w:r w:rsidRPr="00FE6035">
        <w:rPr>
          <w:rFonts w:cs="Arial"/>
          <w:szCs w:val="22"/>
        </w:rPr>
        <w:t>. Specifically, we began the imputation process by replacing each piece of missing data with a random value drawn from the observed data</w:t>
      </w:r>
      <w:r>
        <w:rPr>
          <w:rFonts w:cs="Arial"/>
          <w:szCs w:val="22"/>
        </w:rPr>
        <w:t xml:space="preserve"> for that value</w:t>
      </w:r>
      <w:r w:rsidRPr="00FE6035">
        <w:rPr>
          <w:rFonts w:cs="Arial"/>
          <w:szCs w:val="22"/>
        </w:rPr>
        <w:t xml:space="preserve"> </w:t>
      </w:r>
      <w:r>
        <w:rPr>
          <w:rFonts w:cs="Arial"/>
          <w:szCs w:val="22"/>
        </w:rPr>
        <w:t xml:space="preserve">(bootstrapping </w:t>
      </w:r>
      <w:r w:rsidRPr="00FE6035">
        <w:rPr>
          <w:rFonts w:cs="Arial"/>
          <w:szCs w:val="22"/>
        </w:rPr>
        <w:t>without replacement</w:t>
      </w:r>
      <w:r>
        <w:rPr>
          <w:rFonts w:cs="Arial"/>
          <w:szCs w:val="22"/>
        </w:rPr>
        <w:t>)</w:t>
      </w:r>
      <w:r w:rsidRPr="00FE6035">
        <w:rPr>
          <w:rFonts w:cs="Arial"/>
          <w:szCs w:val="22"/>
        </w:rPr>
        <w:t>. We then fit a flexible additive model</w:t>
      </w:r>
      <w:r>
        <w:rPr>
          <w:rFonts w:cs="Arial"/>
          <w:szCs w:val="22"/>
        </w:rPr>
        <w:t xml:space="preserve">, </w:t>
      </w:r>
      <w:r w:rsidRPr="00FE6035">
        <w:t>using restricted cubic s</w:t>
      </w:r>
      <w:r>
        <w:t>plines for continuous variables,</w:t>
      </w:r>
      <w:r w:rsidRPr="00FE6035">
        <w:rPr>
          <w:rFonts w:cs="Arial"/>
          <w:szCs w:val="22"/>
        </w:rPr>
        <w:t xml:space="preserve"> to estimate the </w:t>
      </w:r>
      <w:r>
        <w:rPr>
          <w:rFonts w:cs="Arial"/>
          <w:szCs w:val="22"/>
        </w:rPr>
        <w:t>target variable (i.e., social connectedness, group size etc.) in all of the original observations</w:t>
      </w:r>
      <w:r w:rsidRPr="00FE6035">
        <w:rPr>
          <w:rFonts w:cs="Arial"/>
          <w:szCs w:val="22"/>
        </w:rPr>
        <w:t xml:space="preserve">. </w:t>
      </w:r>
      <w:r>
        <w:rPr>
          <w:rFonts w:cs="Arial"/>
          <w:szCs w:val="22"/>
        </w:rPr>
        <w:t xml:space="preserve">We then imputed each missing value of the target variable via ‘predictive mean matching’, which uses a </w:t>
      </w:r>
      <w:r w:rsidRPr="00FE6035">
        <w:rPr>
          <w:rFonts w:cs="Arial"/>
          <w:szCs w:val="22"/>
        </w:rPr>
        <w:t xml:space="preserve">weighted probability draw </w:t>
      </w:r>
      <w:r>
        <w:rPr>
          <w:rFonts w:cs="Arial"/>
          <w:szCs w:val="22"/>
        </w:rPr>
        <w:t xml:space="preserve">to select among a set of predicted values calculated for the missing data point’s closest ‘neighbors’. Close neighbors were those with similar values for other predictor variables (i.e., similar rank, age, number of maternal relatives etc.). </w:t>
      </w:r>
      <w:r w:rsidRPr="00FE6035">
        <w:rPr>
          <w:rFonts w:cs="Arial"/>
          <w:szCs w:val="22"/>
        </w:rPr>
        <w:t xml:space="preserve">The number of neighbors involved depended on the variance of the type of data being predicted. We repeated this process for all missing pieces of data in a given data set to create a single complete imputation, and we repeated the complete imputation process 50 times to create 50 imputed data sets. </w:t>
      </w:r>
      <w:r>
        <w:rPr>
          <w:rFonts w:cs="Arial"/>
          <w:szCs w:val="22"/>
        </w:rPr>
        <w:t>W</w:t>
      </w:r>
      <w:r w:rsidRPr="00EE5F11">
        <w:rPr>
          <w:rFonts w:cs="Arial"/>
          <w:szCs w:val="22"/>
        </w:rPr>
        <w:t xml:space="preserve">e fit the </w:t>
      </w:r>
      <w:r>
        <w:rPr>
          <w:rFonts w:cs="Arial"/>
          <w:szCs w:val="22"/>
        </w:rPr>
        <w:t xml:space="preserve">main Cox proportional hazards </w:t>
      </w:r>
      <w:r w:rsidRPr="00EE5F11">
        <w:rPr>
          <w:rFonts w:cs="Arial"/>
          <w:szCs w:val="22"/>
        </w:rPr>
        <w:t>model 50 times using these data sets</w:t>
      </w:r>
      <w:r>
        <w:rPr>
          <w:rFonts w:cs="Arial"/>
          <w:szCs w:val="22"/>
        </w:rPr>
        <w:t>. The values in the main model represent</w:t>
      </w:r>
      <w:r w:rsidRPr="00EE5F11">
        <w:rPr>
          <w:rFonts w:cs="Arial"/>
          <w:szCs w:val="22"/>
        </w:rPr>
        <w:t xml:space="preserve"> model parameters </w:t>
      </w:r>
      <w:r>
        <w:rPr>
          <w:rFonts w:cs="Arial"/>
          <w:szCs w:val="22"/>
        </w:rPr>
        <w:t xml:space="preserve">averaged </w:t>
      </w:r>
      <w:r w:rsidRPr="00EE5F11">
        <w:rPr>
          <w:rFonts w:cs="Arial"/>
          <w:szCs w:val="22"/>
        </w:rPr>
        <w:t>over the 50 model fits.</w:t>
      </w:r>
    </w:p>
    <w:p w:rsidR="00BC3DA8" w:rsidRDefault="00BC3DA8" w:rsidP="00BC3DA8">
      <w:pPr>
        <w:spacing w:line="360" w:lineRule="auto"/>
        <w:rPr>
          <w:rFonts w:cs="Arial"/>
          <w:szCs w:val="22"/>
        </w:rPr>
      </w:pPr>
    </w:p>
    <w:p w:rsidR="00BC3DA8" w:rsidRPr="00B50914" w:rsidRDefault="00BC3DA8" w:rsidP="00BC3DA8">
      <w:pPr>
        <w:spacing w:line="360" w:lineRule="auto"/>
        <w:rPr>
          <w:rFonts w:cs="Arial"/>
          <w:b/>
          <w:szCs w:val="22"/>
        </w:rPr>
      </w:pPr>
      <w:r w:rsidRPr="00B50914">
        <w:rPr>
          <w:rFonts w:cs="Arial"/>
          <w:b/>
          <w:szCs w:val="22"/>
        </w:rPr>
        <w:t>References</w:t>
      </w:r>
    </w:p>
    <w:p w:rsidR="00BC3DA8" w:rsidRPr="00874F79" w:rsidRDefault="00BC3DA8" w:rsidP="00BC3DA8">
      <w:pPr>
        <w:pStyle w:val="EndNoteBibliography"/>
        <w:spacing w:line="360" w:lineRule="auto"/>
        <w:rPr>
          <w:noProof/>
        </w:rPr>
      </w:pPr>
      <w:r w:rsidRPr="00874F79">
        <w:rPr>
          <w:noProof/>
        </w:rPr>
        <w:t xml:space="preserve">1.    Runcie D.E., Wiedmann M., Archie E.A., Altmann J., Wray G.A., Alberts S.C., Tung J. 2013 Social environment influences the relationship between genotype and gene expression in wild baboons. </w:t>
      </w:r>
      <w:r w:rsidRPr="00874F79">
        <w:rPr>
          <w:i/>
          <w:noProof/>
        </w:rPr>
        <w:t xml:space="preserve">Philos T </w:t>
      </w:r>
      <w:r>
        <w:rPr>
          <w:i/>
          <w:noProof/>
        </w:rPr>
        <w:t>Roy Soc B</w:t>
      </w:r>
      <w:bookmarkStart w:id="1" w:name="_GoBack"/>
      <w:bookmarkEnd w:id="1"/>
      <w:r w:rsidRPr="00874F79">
        <w:rPr>
          <w:noProof/>
        </w:rPr>
        <w:t xml:space="preserve"> </w:t>
      </w:r>
      <w:r w:rsidRPr="00874F79">
        <w:rPr>
          <w:b/>
          <w:noProof/>
        </w:rPr>
        <w:t>368</w:t>
      </w:r>
      <w:r w:rsidRPr="00874F79">
        <w:rPr>
          <w:noProof/>
        </w:rPr>
        <w:t>, 20120345.</w:t>
      </w:r>
    </w:p>
    <w:p w:rsidR="00BC3DA8" w:rsidRPr="00874F79" w:rsidRDefault="00BC3DA8" w:rsidP="00BC3DA8">
      <w:pPr>
        <w:pStyle w:val="EndNoteBibliography"/>
        <w:spacing w:line="360" w:lineRule="auto"/>
        <w:rPr>
          <w:noProof/>
        </w:rPr>
      </w:pPr>
      <w:r w:rsidRPr="00874F79">
        <w:rPr>
          <w:noProof/>
        </w:rPr>
        <w:t xml:space="preserve">2.    Silk J.B. 2012 The adaptive value of sociality. In </w:t>
      </w:r>
      <w:r w:rsidRPr="00874F79">
        <w:rPr>
          <w:i/>
          <w:noProof/>
        </w:rPr>
        <w:t>Evolution of Primate Societies</w:t>
      </w:r>
      <w:r w:rsidRPr="00874F79">
        <w:rPr>
          <w:noProof/>
        </w:rPr>
        <w:t xml:space="preserve"> (eds. Mitani J.C., Call J., Kappeler P., Palombit R., Silk J.B.), pp. 552-564. Chicago, University of Chicago Press.</w:t>
      </w:r>
    </w:p>
    <w:p w:rsidR="00BC3DA8" w:rsidRPr="00874F79" w:rsidRDefault="00BC3DA8" w:rsidP="00BC3DA8">
      <w:pPr>
        <w:pStyle w:val="EndNoteBibliography"/>
        <w:spacing w:line="360" w:lineRule="auto"/>
        <w:rPr>
          <w:noProof/>
        </w:rPr>
      </w:pPr>
      <w:r w:rsidRPr="00874F79">
        <w:rPr>
          <w:noProof/>
        </w:rPr>
        <w:t xml:space="preserve">3.    Cords M. 2012 The behavior, ecology, and social evolution of cercopithecine monkeys. In </w:t>
      </w:r>
      <w:r w:rsidRPr="00874F79">
        <w:rPr>
          <w:i/>
          <w:noProof/>
        </w:rPr>
        <w:t>Evolution of Primate Societies</w:t>
      </w:r>
      <w:r w:rsidRPr="00874F79">
        <w:rPr>
          <w:noProof/>
        </w:rPr>
        <w:t xml:space="preserve"> (eds. Mitani J.C., Call J., Kappeler P., Palombit R., Silk J.B.), pp. 91-112. Chicago, University of Chicago Press.</w:t>
      </w:r>
    </w:p>
    <w:p w:rsidR="00BC3DA8" w:rsidRPr="00874F79" w:rsidRDefault="00BC3DA8" w:rsidP="00BC3DA8">
      <w:pPr>
        <w:pStyle w:val="EndNoteBibliography"/>
        <w:spacing w:line="360" w:lineRule="auto"/>
        <w:rPr>
          <w:noProof/>
        </w:rPr>
      </w:pPr>
      <w:r w:rsidRPr="00874F79">
        <w:rPr>
          <w:noProof/>
        </w:rPr>
        <w:t xml:space="preserve">4.    Altmann J. 1974 Observational study of behavior: sampling methods. </w:t>
      </w:r>
      <w:r w:rsidRPr="00874F79">
        <w:rPr>
          <w:i/>
          <w:noProof/>
        </w:rPr>
        <w:t>Behaviour</w:t>
      </w:r>
      <w:r w:rsidRPr="00874F79">
        <w:rPr>
          <w:noProof/>
        </w:rPr>
        <w:t xml:space="preserve"> </w:t>
      </w:r>
      <w:r w:rsidRPr="00874F79">
        <w:rPr>
          <w:b/>
          <w:noProof/>
        </w:rPr>
        <w:t>49</w:t>
      </w:r>
      <w:r w:rsidRPr="00874F79">
        <w:rPr>
          <w:noProof/>
        </w:rPr>
        <w:t>, 227-267.</w:t>
      </w:r>
    </w:p>
    <w:p w:rsidR="00BC3DA8" w:rsidRPr="00874F79" w:rsidRDefault="00BC3DA8" w:rsidP="00BC3DA8">
      <w:pPr>
        <w:pStyle w:val="EndNoteBibliography"/>
        <w:spacing w:line="360" w:lineRule="auto"/>
        <w:rPr>
          <w:noProof/>
        </w:rPr>
      </w:pPr>
      <w:r w:rsidRPr="00874F79">
        <w:rPr>
          <w:noProof/>
        </w:rPr>
        <w:t xml:space="preserve">5.    Alberts S.C., Altmann J. 2011 Monitoring guide for the Amboseli Baboon Research Project: </w:t>
      </w:r>
      <w:r w:rsidRPr="00BC3DA8">
        <w:rPr>
          <w:rFonts w:cstheme="minorBidi"/>
          <w:noProof/>
        </w:rPr>
        <w:t>http://amboselibaboons.nd.edu/downloads/</w:t>
      </w:r>
      <w:r>
        <w:rPr>
          <w:noProof/>
        </w:rPr>
        <w:t xml:space="preserve">. </w:t>
      </w:r>
    </w:p>
    <w:p w:rsidR="00BC3DA8" w:rsidRPr="00874F79" w:rsidRDefault="00BC3DA8" w:rsidP="00BC3DA8">
      <w:pPr>
        <w:pStyle w:val="EndNoteBibliography"/>
        <w:spacing w:line="360" w:lineRule="auto"/>
        <w:rPr>
          <w:noProof/>
        </w:rPr>
      </w:pPr>
      <w:r w:rsidRPr="00874F79">
        <w:rPr>
          <w:noProof/>
        </w:rPr>
        <w:t xml:space="preserve">6.    Little R.J.A., Rubin D.B. 2002 </w:t>
      </w:r>
      <w:r w:rsidRPr="00874F79">
        <w:rPr>
          <w:i/>
          <w:noProof/>
        </w:rPr>
        <w:t>Statistical analysis with missing data</w:t>
      </w:r>
      <w:r w:rsidRPr="00874F79">
        <w:rPr>
          <w:noProof/>
        </w:rPr>
        <w:t>. 2nd ed. New York, Wiley &amp; Sons.</w:t>
      </w:r>
    </w:p>
    <w:p w:rsidR="00BC3DA8" w:rsidRPr="00874F79" w:rsidRDefault="00BC3DA8" w:rsidP="00BC3DA8">
      <w:pPr>
        <w:pStyle w:val="EndNoteBibliography"/>
        <w:spacing w:line="360" w:lineRule="auto"/>
        <w:rPr>
          <w:noProof/>
        </w:rPr>
      </w:pPr>
      <w:r w:rsidRPr="00874F79">
        <w:rPr>
          <w:noProof/>
        </w:rPr>
        <w:t xml:space="preserve">7.    Harrell F. 2014 rms: Regression Modeling Strategies. R package version 4.1-1. </w:t>
      </w:r>
      <w:r w:rsidRPr="00BC3DA8">
        <w:rPr>
          <w:rFonts w:cstheme="minorBidi"/>
          <w:noProof/>
        </w:rPr>
        <w:t>http://CRAN.R-project.org/package=rms</w:t>
      </w:r>
      <w:r>
        <w:rPr>
          <w:noProof/>
        </w:rPr>
        <w:t xml:space="preserve">. </w:t>
      </w:r>
    </w:p>
    <w:p w:rsidR="00B50BB1" w:rsidRDefault="00BC3DA8" w:rsidP="00BC3DA8">
      <w:pPr>
        <w:pStyle w:val="EndNoteBibliography"/>
        <w:spacing w:line="360" w:lineRule="auto"/>
        <w:rPr>
          <w:noProof/>
        </w:rPr>
      </w:pPr>
      <w:r w:rsidRPr="00874F79">
        <w:rPr>
          <w:noProof/>
        </w:rPr>
        <w:t xml:space="preserve">8.    Therneau. 2014 A Package for Survival Analysis in S. R package version 2.37-7, </w:t>
      </w:r>
      <w:r w:rsidRPr="00BC3DA8">
        <w:rPr>
          <w:rFonts w:cstheme="minorBidi"/>
          <w:noProof/>
        </w:rPr>
        <w:t>http://CRAN.R-project.org/package=survival</w:t>
      </w:r>
      <w:r>
        <w:rPr>
          <w:noProof/>
        </w:rPr>
        <w:t xml:space="preserve">. </w:t>
      </w:r>
    </w:p>
    <w:p w:rsidR="00B50BB1" w:rsidRPr="00BD3148" w:rsidRDefault="00B50BB1" w:rsidP="00B50BB1">
      <w:pPr>
        <w:spacing w:line="360" w:lineRule="auto"/>
        <w:rPr>
          <w:b/>
        </w:rPr>
      </w:pPr>
      <w:r>
        <w:rPr>
          <w:noProof/>
        </w:rPr>
        <w:br w:type="page"/>
      </w:r>
      <w:r>
        <w:rPr>
          <w:b/>
        </w:rPr>
        <w:t>SUPPLEMENTARY TABLES AND FIGURES</w:t>
      </w:r>
    </w:p>
    <w:p w:rsidR="00B50BB1" w:rsidRDefault="00B50BB1" w:rsidP="00B50BB1">
      <w:pPr>
        <w:rPr>
          <w:noProof/>
        </w:rPr>
      </w:pPr>
    </w:p>
    <w:p w:rsidR="00B50BB1" w:rsidRDefault="00B50BB1" w:rsidP="00B50BB1">
      <w:r w:rsidRPr="00604747">
        <w:rPr>
          <w:b/>
        </w:rPr>
        <w:t xml:space="preserve">Table </w:t>
      </w:r>
      <w:r>
        <w:rPr>
          <w:b/>
        </w:rPr>
        <w:t>S</w:t>
      </w:r>
      <w:r w:rsidRPr="00604747">
        <w:rPr>
          <w:b/>
        </w:rPr>
        <w:t>1.</w:t>
      </w:r>
      <w:r>
        <w:t xml:space="preserve"> Tests of the proportional hazards assumption. </w:t>
      </w:r>
    </w:p>
    <w:tbl>
      <w:tblPr>
        <w:tblW w:w="7413" w:type="dxa"/>
        <w:tblInd w:w="93" w:type="dxa"/>
        <w:tblLook w:val="04A0"/>
      </w:tblPr>
      <w:tblGrid>
        <w:gridCol w:w="3460"/>
        <w:gridCol w:w="1353"/>
        <w:gridCol w:w="1300"/>
        <w:gridCol w:w="1300"/>
      </w:tblGrid>
      <w:tr w:rsidR="00B50BB1" w:rsidRPr="00AD4879">
        <w:trPr>
          <w:trHeight w:val="280"/>
        </w:trPr>
        <w:tc>
          <w:tcPr>
            <w:tcW w:w="3460" w:type="dxa"/>
            <w:tcBorders>
              <w:top w:val="single" w:sz="4" w:space="0" w:color="auto"/>
              <w:left w:val="nil"/>
              <w:bottom w:val="double" w:sz="6" w:space="0" w:color="auto"/>
              <w:right w:val="nil"/>
            </w:tcBorders>
            <w:shd w:val="clear" w:color="auto" w:fill="auto"/>
            <w:noWrap/>
            <w:vAlign w:val="bottom"/>
          </w:tcPr>
          <w:p w:rsidR="00B50BB1" w:rsidRPr="00AD4879" w:rsidRDefault="00B50BB1" w:rsidP="00AD4879">
            <w:pPr>
              <w:rPr>
                <w:rFonts w:eastAsia="Times New Roman" w:cs="Arial"/>
                <w:b/>
                <w:bCs/>
                <w:color w:val="000000"/>
                <w:szCs w:val="22"/>
                <w:lang w:eastAsia="en-US"/>
              </w:rPr>
            </w:pPr>
            <w:r>
              <w:rPr>
                <w:rFonts w:eastAsia="Times New Roman" w:cs="Arial"/>
                <w:b/>
                <w:bCs/>
                <w:color w:val="000000"/>
                <w:szCs w:val="22"/>
                <w:lang w:eastAsia="en-US"/>
              </w:rPr>
              <w:t>f</w:t>
            </w:r>
            <w:r w:rsidRPr="00AD4879">
              <w:rPr>
                <w:rFonts w:eastAsia="Times New Roman" w:cs="Arial"/>
                <w:b/>
                <w:bCs/>
                <w:color w:val="000000"/>
                <w:szCs w:val="22"/>
                <w:lang w:eastAsia="en-US"/>
              </w:rPr>
              <w:t>ixed effects</w:t>
            </w:r>
          </w:p>
        </w:tc>
        <w:tc>
          <w:tcPr>
            <w:tcW w:w="1353" w:type="dxa"/>
            <w:tcBorders>
              <w:top w:val="single" w:sz="4" w:space="0" w:color="auto"/>
              <w:left w:val="nil"/>
              <w:bottom w:val="double" w:sz="6" w:space="0" w:color="auto"/>
              <w:right w:val="nil"/>
            </w:tcBorders>
            <w:shd w:val="clear" w:color="auto" w:fill="auto"/>
            <w:noWrap/>
            <w:vAlign w:val="bottom"/>
          </w:tcPr>
          <w:p w:rsidR="00B50BB1" w:rsidRPr="00AD4879" w:rsidRDefault="00B50BB1" w:rsidP="00D7278A">
            <w:pPr>
              <w:jc w:val="center"/>
              <w:rPr>
                <w:rFonts w:eastAsia="Times New Roman" w:cs="Arial"/>
                <w:b/>
                <w:bCs/>
                <w:color w:val="000000"/>
                <w:szCs w:val="22"/>
                <w:lang w:eastAsia="en-US"/>
              </w:rPr>
            </w:pPr>
            <w:r>
              <w:rPr>
                <w:rFonts w:eastAsia="Times New Roman" w:cs="Arial"/>
                <w:b/>
                <w:bCs/>
                <w:color w:val="000000"/>
                <w:szCs w:val="22"/>
                <w:lang w:eastAsia="en-US"/>
              </w:rPr>
              <w:t>ρ</w:t>
            </w:r>
          </w:p>
        </w:tc>
        <w:tc>
          <w:tcPr>
            <w:tcW w:w="1300" w:type="dxa"/>
            <w:tcBorders>
              <w:top w:val="single" w:sz="4" w:space="0" w:color="auto"/>
              <w:left w:val="nil"/>
              <w:bottom w:val="double" w:sz="6" w:space="0" w:color="auto"/>
              <w:right w:val="nil"/>
            </w:tcBorders>
            <w:shd w:val="clear" w:color="auto" w:fill="auto"/>
            <w:noWrap/>
            <w:vAlign w:val="bottom"/>
          </w:tcPr>
          <w:p w:rsidR="00B50BB1" w:rsidRPr="00AD4879" w:rsidRDefault="00B50BB1" w:rsidP="00AD4879">
            <w:pPr>
              <w:jc w:val="center"/>
              <w:rPr>
                <w:rFonts w:eastAsia="Times New Roman" w:cs="Arial"/>
                <w:b/>
                <w:bCs/>
                <w:color w:val="000000"/>
                <w:szCs w:val="22"/>
                <w:lang w:eastAsia="en-US"/>
              </w:rPr>
            </w:pPr>
            <w:r>
              <w:rPr>
                <w:rFonts w:eastAsia="Times New Roman" w:cs="Arial"/>
                <w:b/>
                <w:bCs/>
                <w:color w:val="000000"/>
                <w:szCs w:val="22"/>
                <w:lang w:eastAsia="en-US"/>
              </w:rPr>
              <w:t>Χ</w:t>
            </w:r>
            <w:r w:rsidRPr="00D7278A">
              <w:rPr>
                <w:rFonts w:eastAsia="Times New Roman" w:cs="Arial"/>
                <w:b/>
                <w:bCs/>
                <w:color w:val="000000"/>
                <w:szCs w:val="22"/>
                <w:vertAlign w:val="superscript"/>
                <w:lang w:eastAsia="en-US"/>
              </w:rPr>
              <w:t>2</w:t>
            </w:r>
          </w:p>
        </w:tc>
        <w:tc>
          <w:tcPr>
            <w:tcW w:w="1300" w:type="dxa"/>
            <w:tcBorders>
              <w:top w:val="single" w:sz="4" w:space="0" w:color="auto"/>
              <w:left w:val="nil"/>
              <w:bottom w:val="double" w:sz="6" w:space="0" w:color="auto"/>
              <w:right w:val="nil"/>
            </w:tcBorders>
            <w:shd w:val="clear" w:color="auto" w:fill="auto"/>
            <w:noWrap/>
            <w:vAlign w:val="bottom"/>
          </w:tcPr>
          <w:p w:rsidR="00B50BB1" w:rsidRPr="00AD4879" w:rsidRDefault="00B50BB1" w:rsidP="00AD4879">
            <w:pPr>
              <w:jc w:val="center"/>
              <w:rPr>
                <w:rFonts w:eastAsia="Times New Roman" w:cs="Arial"/>
                <w:b/>
                <w:bCs/>
                <w:color w:val="000000"/>
                <w:szCs w:val="22"/>
                <w:lang w:eastAsia="en-US"/>
              </w:rPr>
            </w:pPr>
            <w:r>
              <w:rPr>
                <w:rFonts w:eastAsia="Times New Roman" w:cs="Arial"/>
                <w:b/>
                <w:bCs/>
                <w:color w:val="000000"/>
                <w:szCs w:val="22"/>
                <w:lang w:eastAsia="en-US"/>
              </w:rPr>
              <w:t>p</w:t>
            </w:r>
          </w:p>
        </w:tc>
      </w:tr>
      <w:tr w:rsidR="00B50BB1" w:rsidRPr="00AD4879">
        <w:trPr>
          <w:trHeight w:val="280"/>
        </w:trPr>
        <w:tc>
          <w:tcPr>
            <w:tcW w:w="3460" w:type="dxa"/>
            <w:tcBorders>
              <w:top w:val="nil"/>
              <w:left w:val="nil"/>
              <w:bottom w:val="nil"/>
              <w:right w:val="nil"/>
            </w:tcBorders>
            <w:shd w:val="clear" w:color="auto" w:fill="auto"/>
            <w:noWrap/>
            <w:vAlign w:val="bottom"/>
          </w:tcPr>
          <w:p w:rsidR="00B50BB1" w:rsidRPr="00AD4879" w:rsidRDefault="00B50BB1" w:rsidP="00AD4879">
            <w:pPr>
              <w:rPr>
                <w:rFonts w:eastAsia="Times New Roman" w:cs="Arial"/>
                <w:color w:val="000000"/>
                <w:szCs w:val="22"/>
                <w:lang w:eastAsia="en-US"/>
              </w:rPr>
            </w:pPr>
            <w:r w:rsidRPr="00AD4879">
              <w:rPr>
                <w:rFonts w:eastAsia="Times New Roman" w:cs="Arial"/>
                <w:color w:val="000000"/>
                <w:szCs w:val="22"/>
                <w:lang w:eastAsia="en-US"/>
              </w:rPr>
              <w:t>Dominance rank</w:t>
            </w:r>
          </w:p>
        </w:tc>
        <w:tc>
          <w:tcPr>
            <w:tcW w:w="1353" w:type="dxa"/>
            <w:tcBorders>
              <w:top w:val="nil"/>
              <w:left w:val="nil"/>
              <w:bottom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w:t>
            </w:r>
            <w:r w:rsidRPr="00AD4879">
              <w:rPr>
                <w:rFonts w:eastAsia="Times New Roman" w:cs="Arial"/>
                <w:color w:val="000000"/>
                <w:szCs w:val="22"/>
                <w:lang w:eastAsia="en-US"/>
              </w:rPr>
              <w:t>07</w:t>
            </w:r>
          </w:p>
        </w:tc>
        <w:tc>
          <w:tcPr>
            <w:tcW w:w="1300" w:type="dxa"/>
            <w:tcBorders>
              <w:top w:val="nil"/>
              <w:left w:val="nil"/>
              <w:bottom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0.77</w:t>
            </w:r>
          </w:p>
        </w:tc>
        <w:tc>
          <w:tcPr>
            <w:tcW w:w="1300" w:type="dxa"/>
            <w:tcBorders>
              <w:top w:val="nil"/>
              <w:left w:val="nil"/>
              <w:bottom w:val="nil"/>
              <w:right w:val="nil"/>
            </w:tcBorders>
            <w:shd w:val="clear" w:color="auto" w:fill="auto"/>
            <w:noWrap/>
            <w:vAlign w:val="bottom"/>
          </w:tcPr>
          <w:p w:rsidR="00B50BB1" w:rsidRPr="00AD4879" w:rsidRDefault="00B50BB1" w:rsidP="00D7278A">
            <w:pPr>
              <w:jc w:val="center"/>
              <w:rPr>
                <w:rFonts w:eastAsia="Times New Roman" w:cs="Arial"/>
                <w:color w:val="000000"/>
                <w:szCs w:val="22"/>
                <w:lang w:eastAsia="en-US"/>
              </w:rPr>
            </w:pPr>
            <w:r w:rsidRPr="00AD4879">
              <w:rPr>
                <w:rFonts w:eastAsia="Times New Roman" w:cs="Arial"/>
                <w:color w:val="000000"/>
                <w:szCs w:val="22"/>
                <w:lang w:eastAsia="en-US"/>
              </w:rPr>
              <w:t>0.</w:t>
            </w:r>
            <w:r>
              <w:rPr>
                <w:rFonts w:eastAsia="Times New Roman" w:cs="Arial"/>
                <w:color w:val="000000"/>
                <w:szCs w:val="22"/>
                <w:lang w:eastAsia="en-US"/>
              </w:rPr>
              <w:t>38</w:t>
            </w:r>
          </w:p>
        </w:tc>
      </w:tr>
      <w:tr w:rsidR="00B50BB1" w:rsidRPr="00AD4879">
        <w:trPr>
          <w:trHeight w:val="260"/>
        </w:trPr>
        <w:tc>
          <w:tcPr>
            <w:tcW w:w="3460" w:type="dxa"/>
            <w:tcBorders>
              <w:top w:val="nil"/>
              <w:left w:val="nil"/>
              <w:bottom w:val="nil"/>
              <w:right w:val="nil"/>
            </w:tcBorders>
            <w:shd w:val="clear" w:color="auto" w:fill="auto"/>
            <w:noWrap/>
            <w:vAlign w:val="bottom"/>
          </w:tcPr>
          <w:p w:rsidR="00B50BB1" w:rsidRPr="00AD4879" w:rsidRDefault="00B50BB1" w:rsidP="00AD4879">
            <w:pPr>
              <w:rPr>
                <w:rFonts w:eastAsia="Times New Roman" w:cs="Arial"/>
                <w:color w:val="000000"/>
                <w:szCs w:val="22"/>
                <w:lang w:eastAsia="en-US"/>
              </w:rPr>
            </w:pPr>
            <w:r w:rsidRPr="00AD4879">
              <w:rPr>
                <w:rFonts w:eastAsia="Times New Roman" w:cs="Arial"/>
                <w:color w:val="000000"/>
                <w:szCs w:val="22"/>
                <w:lang w:eastAsia="en-US"/>
              </w:rPr>
              <w:t>Group size</w:t>
            </w:r>
          </w:p>
        </w:tc>
        <w:tc>
          <w:tcPr>
            <w:tcW w:w="1353" w:type="dxa"/>
            <w:tcBorders>
              <w:top w:val="nil"/>
              <w:left w:val="nil"/>
              <w:bottom w:val="nil"/>
              <w:right w:val="nil"/>
            </w:tcBorders>
            <w:shd w:val="clear" w:color="auto" w:fill="auto"/>
            <w:noWrap/>
            <w:vAlign w:val="bottom"/>
          </w:tcPr>
          <w:p w:rsidR="00B50BB1" w:rsidRPr="00AD4879" w:rsidRDefault="00B50BB1" w:rsidP="00D7278A">
            <w:pPr>
              <w:jc w:val="center"/>
              <w:rPr>
                <w:rFonts w:eastAsia="Times New Roman" w:cs="Arial"/>
                <w:color w:val="000000"/>
                <w:szCs w:val="22"/>
                <w:lang w:eastAsia="en-US"/>
              </w:rPr>
            </w:pPr>
            <w:r w:rsidRPr="00AD4879">
              <w:rPr>
                <w:rFonts w:eastAsia="Times New Roman" w:cs="Arial"/>
                <w:color w:val="000000"/>
                <w:szCs w:val="22"/>
                <w:lang w:eastAsia="en-US"/>
              </w:rPr>
              <w:t>-0.0</w:t>
            </w:r>
            <w:r>
              <w:rPr>
                <w:rFonts w:eastAsia="Times New Roman" w:cs="Arial"/>
                <w:color w:val="000000"/>
                <w:szCs w:val="22"/>
                <w:lang w:eastAsia="en-US"/>
              </w:rPr>
              <w:t>5</w:t>
            </w:r>
          </w:p>
        </w:tc>
        <w:tc>
          <w:tcPr>
            <w:tcW w:w="1300" w:type="dxa"/>
            <w:tcBorders>
              <w:top w:val="nil"/>
              <w:left w:val="nil"/>
              <w:bottom w:val="nil"/>
              <w:right w:val="nil"/>
            </w:tcBorders>
            <w:shd w:val="clear" w:color="auto" w:fill="auto"/>
            <w:noWrap/>
            <w:vAlign w:val="bottom"/>
          </w:tcPr>
          <w:p w:rsidR="00B50BB1" w:rsidRPr="00AD4879" w:rsidRDefault="00B50BB1" w:rsidP="00D7278A">
            <w:pPr>
              <w:jc w:val="center"/>
              <w:rPr>
                <w:rFonts w:eastAsia="Times New Roman" w:cs="Arial"/>
                <w:color w:val="000000"/>
                <w:szCs w:val="22"/>
                <w:lang w:eastAsia="en-US"/>
              </w:rPr>
            </w:pPr>
            <w:r>
              <w:rPr>
                <w:rFonts w:eastAsia="Times New Roman" w:cs="Arial"/>
                <w:color w:val="000000"/>
                <w:szCs w:val="22"/>
                <w:lang w:eastAsia="en-US"/>
              </w:rPr>
              <w:t>0.32</w:t>
            </w:r>
          </w:p>
        </w:tc>
        <w:tc>
          <w:tcPr>
            <w:tcW w:w="1300" w:type="dxa"/>
            <w:tcBorders>
              <w:top w:val="nil"/>
              <w:left w:val="nil"/>
              <w:bottom w:val="nil"/>
              <w:right w:val="nil"/>
            </w:tcBorders>
            <w:shd w:val="clear" w:color="auto" w:fill="auto"/>
            <w:noWrap/>
            <w:vAlign w:val="bottom"/>
          </w:tcPr>
          <w:p w:rsidR="00B50BB1" w:rsidRPr="00AD4879" w:rsidRDefault="00B50BB1" w:rsidP="00D7278A">
            <w:pPr>
              <w:jc w:val="center"/>
              <w:rPr>
                <w:rFonts w:eastAsia="Times New Roman" w:cs="Arial"/>
                <w:color w:val="000000"/>
                <w:szCs w:val="22"/>
                <w:lang w:eastAsia="en-US"/>
              </w:rPr>
            </w:pPr>
            <w:r w:rsidRPr="00AD4879">
              <w:rPr>
                <w:rFonts w:eastAsia="Times New Roman" w:cs="Arial"/>
                <w:color w:val="000000"/>
                <w:szCs w:val="22"/>
                <w:lang w:eastAsia="en-US"/>
              </w:rPr>
              <w:t>0.</w:t>
            </w:r>
            <w:r>
              <w:rPr>
                <w:rFonts w:eastAsia="Times New Roman" w:cs="Arial"/>
                <w:color w:val="000000"/>
                <w:szCs w:val="22"/>
                <w:lang w:eastAsia="en-US"/>
              </w:rPr>
              <w:t>57</w:t>
            </w:r>
          </w:p>
        </w:tc>
      </w:tr>
      <w:tr w:rsidR="00B50BB1" w:rsidRPr="00AD4879">
        <w:trPr>
          <w:trHeight w:val="260"/>
        </w:trPr>
        <w:tc>
          <w:tcPr>
            <w:tcW w:w="3460" w:type="dxa"/>
            <w:tcBorders>
              <w:top w:val="nil"/>
              <w:left w:val="nil"/>
              <w:bottom w:val="nil"/>
              <w:right w:val="nil"/>
            </w:tcBorders>
            <w:shd w:val="clear" w:color="auto" w:fill="auto"/>
            <w:noWrap/>
            <w:vAlign w:val="bottom"/>
          </w:tcPr>
          <w:p w:rsidR="00B50BB1" w:rsidRPr="00AD4879" w:rsidRDefault="00B50BB1" w:rsidP="00AD4879">
            <w:pPr>
              <w:rPr>
                <w:rFonts w:eastAsia="Times New Roman" w:cs="Arial"/>
                <w:color w:val="000000"/>
                <w:szCs w:val="22"/>
                <w:lang w:eastAsia="en-US"/>
              </w:rPr>
            </w:pPr>
            <w:r w:rsidRPr="00AD4879">
              <w:rPr>
                <w:rFonts w:eastAsia="Times New Roman" w:cs="Arial"/>
                <w:color w:val="000000"/>
                <w:szCs w:val="22"/>
                <w:lang w:eastAsia="en-US"/>
              </w:rPr>
              <w:t>Mom alive or dead</w:t>
            </w:r>
          </w:p>
        </w:tc>
        <w:tc>
          <w:tcPr>
            <w:tcW w:w="1353" w:type="dxa"/>
            <w:tcBorders>
              <w:top w:val="nil"/>
              <w:left w:val="nil"/>
              <w:bottom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0.00</w:t>
            </w:r>
          </w:p>
        </w:tc>
        <w:tc>
          <w:tcPr>
            <w:tcW w:w="1300" w:type="dxa"/>
            <w:tcBorders>
              <w:top w:val="nil"/>
              <w:left w:val="nil"/>
              <w:bottom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0.00</w:t>
            </w:r>
          </w:p>
        </w:tc>
        <w:tc>
          <w:tcPr>
            <w:tcW w:w="1300" w:type="dxa"/>
            <w:tcBorders>
              <w:top w:val="nil"/>
              <w:left w:val="nil"/>
              <w:bottom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0.98</w:t>
            </w:r>
          </w:p>
        </w:tc>
      </w:tr>
      <w:tr w:rsidR="00B50BB1" w:rsidRPr="00AD4879">
        <w:trPr>
          <w:trHeight w:val="260"/>
        </w:trPr>
        <w:tc>
          <w:tcPr>
            <w:tcW w:w="3460" w:type="dxa"/>
            <w:tcBorders>
              <w:top w:val="nil"/>
              <w:left w:val="nil"/>
              <w:right w:val="nil"/>
            </w:tcBorders>
            <w:shd w:val="clear" w:color="auto" w:fill="auto"/>
            <w:noWrap/>
            <w:vAlign w:val="bottom"/>
          </w:tcPr>
          <w:p w:rsidR="00B50BB1" w:rsidRPr="00AD4879" w:rsidRDefault="00B50BB1" w:rsidP="00AD4879">
            <w:pPr>
              <w:rPr>
                <w:rFonts w:eastAsia="Times New Roman" w:cs="Arial"/>
                <w:color w:val="000000"/>
                <w:szCs w:val="22"/>
                <w:lang w:eastAsia="en-US"/>
              </w:rPr>
            </w:pPr>
            <w:r w:rsidRPr="00AD4879">
              <w:rPr>
                <w:rFonts w:eastAsia="Times New Roman" w:cs="Arial"/>
                <w:color w:val="000000"/>
                <w:szCs w:val="22"/>
                <w:lang w:eastAsia="en-US"/>
              </w:rPr>
              <w:t>Number of adult daughters</w:t>
            </w:r>
          </w:p>
        </w:tc>
        <w:tc>
          <w:tcPr>
            <w:tcW w:w="1353" w:type="dxa"/>
            <w:tcBorders>
              <w:top w:val="nil"/>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-0.06</w:t>
            </w:r>
          </w:p>
        </w:tc>
        <w:tc>
          <w:tcPr>
            <w:tcW w:w="1300" w:type="dxa"/>
            <w:tcBorders>
              <w:top w:val="nil"/>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0.55</w:t>
            </w:r>
          </w:p>
        </w:tc>
        <w:tc>
          <w:tcPr>
            <w:tcW w:w="1300" w:type="dxa"/>
            <w:tcBorders>
              <w:top w:val="nil"/>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0.46</w:t>
            </w:r>
          </w:p>
        </w:tc>
      </w:tr>
      <w:tr w:rsidR="00B50BB1" w:rsidRPr="00AD4879">
        <w:trPr>
          <w:trHeight w:val="260"/>
        </w:trPr>
        <w:tc>
          <w:tcPr>
            <w:tcW w:w="3460" w:type="dxa"/>
            <w:tcBorders>
              <w:top w:val="nil"/>
              <w:left w:val="nil"/>
              <w:right w:val="nil"/>
            </w:tcBorders>
            <w:shd w:val="clear" w:color="auto" w:fill="auto"/>
            <w:noWrap/>
            <w:vAlign w:val="bottom"/>
          </w:tcPr>
          <w:p w:rsidR="00B50BB1" w:rsidRPr="00AD4879" w:rsidRDefault="00B50BB1" w:rsidP="00AD4879">
            <w:pPr>
              <w:rPr>
                <w:rFonts w:eastAsia="Times New Roman" w:cs="Arial"/>
                <w:color w:val="000000"/>
                <w:szCs w:val="22"/>
                <w:lang w:eastAsia="en-US"/>
              </w:rPr>
            </w:pPr>
            <w:r>
              <w:rPr>
                <w:rFonts w:eastAsia="Times New Roman" w:cs="Arial"/>
                <w:color w:val="000000"/>
                <w:szCs w:val="22"/>
                <w:lang w:eastAsia="en-US"/>
              </w:rPr>
              <w:t>SCI-F</w:t>
            </w:r>
          </w:p>
        </w:tc>
        <w:tc>
          <w:tcPr>
            <w:tcW w:w="1353" w:type="dxa"/>
            <w:tcBorders>
              <w:top w:val="nil"/>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0.06</w:t>
            </w:r>
          </w:p>
        </w:tc>
        <w:tc>
          <w:tcPr>
            <w:tcW w:w="1300" w:type="dxa"/>
            <w:tcBorders>
              <w:top w:val="nil"/>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0.77</w:t>
            </w:r>
          </w:p>
        </w:tc>
        <w:tc>
          <w:tcPr>
            <w:tcW w:w="1300" w:type="dxa"/>
            <w:tcBorders>
              <w:top w:val="nil"/>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0.38</w:t>
            </w:r>
          </w:p>
        </w:tc>
      </w:tr>
      <w:tr w:rsidR="00B50BB1" w:rsidRPr="00AD4879">
        <w:trPr>
          <w:trHeight w:val="260"/>
        </w:trPr>
        <w:tc>
          <w:tcPr>
            <w:tcW w:w="3460" w:type="dxa"/>
            <w:tcBorders>
              <w:left w:val="nil"/>
              <w:right w:val="nil"/>
            </w:tcBorders>
            <w:shd w:val="clear" w:color="auto" w:fill="auto"/>
            <w:noWrap/>
            <w:vAlign w:val="bottom"/>
          </w:tcPr>
          <w:p w:rsidR="00B50BB1" w:rsidRPr="00AD4879" w:rsidRDefault="00B50BB1" w:rsidP="00AD4879">
            <w:pPr>
              <w:rPr>
                <w:rFonts w:eastAsia="Times New Roman" w:cs="Arial"/>
                <w:color w:val="000000"/>
                <w:szCs w:val="22"/>
                <w:lang w:eastAsia="en-US"/>
              </w:rPr>
            </w:pPr>
            <w:r>
              <w:rPr>
                <w:rFonts w:eastAsia="Times New Roman" w:cs="Arial"/>
                <w:color w:val="000000"/>
                <w:szCs w:val="22"/>
                <w:lang w:eastAsia="en-US"/>
              </w:rPr>
              <w:t>SCI-M</w:t>
            </w:r>
          </w:p>
        </w:tc>
        <w:tc>
          <w:tcPr>
            <w:tcW w:w="1353" w:type="dxa"/>
            <w:tcBorders>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0.01</w:t>
            </w:r>
          </w:p>
        </w:tc>
        <w:tc>
          <w:tcPr>
            <w:tcW w:w="1300" w:type="dxa"/>
            <w:tcBorders>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0.03</w:t>
            </w:r>
          </w:p>
        </w:tc>
        <w:tc>
          <w:tcPr>
            <w:tcW w:w="1300" w:type="dxa"/>
            <w:tcBorders>
              <w:left w:val="nil"/>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0.86</w:t>
            </w:r>
          </w:p>
        </w:tc>
      </w:tr>
      <w:tr w:rsidR="00B50BB1" w:rsidRPr="00AD4879">
        <w:trPr>
          <w:trHeight w:val="260"/>
        </w:trPr>
        <w:tc>
          <w:tcPr>
            <w:tcW w:w="3460" w:type="dxa"/>
            <w:tcBorders>
              <w:left w:val="nil"/>
              <w:bottom w:val="single" w:sz="4" w:space="0" w:color="auto"/>
              <w:right w:val="nil"/>
            </w:tcBorders>
            <w:shd w:val="clear" w:color="auto" w:fill="auto"/>
            <w:noWrap/>
            <w:vAlign w:val="bottom"/>
          </w:tcPr>
          <w:p w:rsidR="00B50BB1" w:rsidRPr="00953096" w:rsidRDefault="00B50BB1" w:rsidP="00D7278A">
            <w:pPr>
              <w:jc w:val="right"/>
              <w:rPr>
                <w:rFonts w:eastAsia="Times New Roman" w:cs="Arial"/>
                <w:i/>
                <w:color w:val="000000"/>
                <w:szCs w:val="22"/>
                <w:lang w:eastAsia="en-US"/>
              </w:rPr>
            </w:pPr>
            <w:r w:rsidRPr="00953096">
              <w:rPr>
                <w:rFonts w:eastAsia="Times New Roman" w:cs="Arial"/>
                <w:i/>
                <w:color w:val="000000"/>
                <w:szCs w:val="22"/>
                <w:lang w:eastAsia="en-US"/>
              </w:rPr>
              <w:t>Global</w:t>
            </w:r>
          </w:p>
        </w:tc>
        <w:tc>
          <w:tcPr>
            <w:tcW w:w="1353" w:type="dxa"/>
            <w:tcBorders>
              <w:left w:val="nil"/>
              <w:bottom w:val="single" w:sz="4" w:space="0" w:color="auto"/>
              <w:right w:val="nil"/>
            </w:tcBorders>
            <w:shd w:val="clear" w:color="auto" w:fill="auto"/>
            <w:noWrap/>
            <w:vAlign w:val="bottom"/>
          </w:tcPr>
          <w:p w:rsidR="00B50BB1" w:rsidRPr="00AD4879" w:rsidRDefault="00B50BB1" w:rsidP="00A0693B">
            <w:pPr>
              <w:jc w:val="center"/>
              <w:rPr>
                <w:rFonts w:eastAsia="Times New Roman" w:cs="Arial"/>
                <w:color w:val="000000"/>
                <w:szCs w:val="22"/>
                <w:lang w:eastAsia="en-US"/>
              </w:rPr>
            </w:pPr>
          </w:p>
        </w:tc>
        <w:tc>
          <w:tcPr>
            <w:tcW w:w="1300" w:type="dxa"/>
            <w:tcBorders>
              <w:left w:val="nil"/>
              <w:bottom w:val="single" w:sz="4" w:space="0" w:color="auto"/>
              <w:right w:val="nil"/>
            </w:tcBorders>
            <w:shd w:val="clear" w:color="auto" w:fill="auto"/>
            <w:noWrap/>
            <w:vAlign w:val="bottom"/>
          </w:tcPr>
          <w:p w:rsidR="00B50BB1" w:rsidRPr="00AD4879" w:rsidRDefault="00B50BB1" w:rsidP="00A0693B">
            <w:pPr>
              <w:jc w:val="center"/>
              <w:rPr>
                <w:rFonts w:eastAsia="Times New Roman" w:cs="Arial"/>
                <w:color w:val="000000"/>
                <w:szCs w:val="22"/>
                <w:lang w:eastAsia="en-US"/>
              </w:rPr>
            </w:pPr>
            <w:r>
              <w:rPr>
                <w:rFonts w:eastAsia="Times New Roman" w:cs="Arial"/>
                <w:color w:val="000000"/>
                <w:szCs w:val="22"/>
                <w:lang w:eastAsia="en-US"/>
              </w:rPr>
              <w:t>2.03</w:t>
            </w:r>
          </w:p>
        </w:tc>
        <w:tc>
          <w:tcPr>
            <w:tcW w:w="1300" w:type="dxa"/>
            <w:tcBorders>
              <w:left w:val="nil"/>
              <w:bottom w:val="single" w:sz="4" w:space="0" w:color="auto"/>
              <w:right w:val="nil"/>
            </w:tcBorders>
            <w:shd w:val="clear" w:color="auto" w:fill="auto"/>
            <w:noWrap/>
            <w:vAlign w:val="bottom"/>
          </w:tcPr>
          <w:p w:rsidR="00B50BB1" w:rsidRPr="00AD4879" w:rsidRDefault="00B50BB1" w:rsidP="00AD4879">
            <w:pPr>
              <w:jc w:val="center"/>
              <w:rPr>
                <w:rFonts w:eastAsia="Times New Roman" w:cs="Arial"/>
                <w:color w:val="000000"/>
                <w:szCs w:val="22"/>
                <w:lang w:eastAsia="en-US"/>
              </w:rPr>
            </w:pPr>
            <w:r>
              <w:rPr>
                <w:rFonts w:eastAsia="Times New Roman" w:cs="Arial"/>
                <w:color w:val="000000"/>
                <w:szCs w:val="22"/>
                <w:lang w:eastAsia="en-US"/>
              </w:rPr>
              <w:t>0.92</w:t>
            </w:r>
          </w:p>
        </w:tc>
      </w:tr>
    </w:tbl>
    <w:p w:rsidR="00B50BB1" w:rsidRPr="00D7278A" w:rsidRDefault="00B50BB1" w:rsidP="00B50BB1">
      <w:r w:rsidRPr="00D7278A">
        <w:rPr>
          <w:rFonts w:eastAsia="Times New Roman" w:cs="Arial"/>
          <w:bCs/>
          <w:color w:val="000000"/>
          <w:szCs w:val="22"/>
          <w:lang w:eastAsia="en-US"/>
        </w:rPr>
        <w:t>ρ = the correlation coefficient between survival time and the residuals</w:t>
      </w:r>
    </w:p>
    <w:p w:rsidR="00B50BB1" w:rsidRDefault="00B50BB1" w:rsidP="00B50BB1">
      <w:r>
        <w:rPr>
          <w:noProof/>
        </w:rPr>
        <w:br w:type="page"/>
      </w:r>
      <w:r>
        <w:rPr>
          <w:b/>
        </w:rPr>
        <w:t>Table S2</w:t>
      </w:r>
      <w:r>
        <w:t xml:space="preserve">. Results of a Cox proportional hazards model predicting female survival using female records with no missing data (i.e. the ‘complete case’ model; N = 194 females; 1,376 female-years of data; 124 censored records). </w:t>
      </w:r>
    </w:p>
    <w:p w:rsidR="00B50BB1" w:rsidRDefault="00B50BB1" w:rsidP="00B50BB1"/>
    <w:tbl>
      <w:tblPr>
        <w:tblW w:w="9375" w:type="dxa"/>
        <w:tblInd w:w="93" w:type="dxa"/>
        <w:tblLayout w:type="fixed"/>
        <w:tblLook w:val="04A0"/>
      </w:tblPr>
      <w:tblGrid>
        <w:gridCol w:w="2355"/>
        <w:gridCol w:w="900"/>
        <w:gridCol w:w="810"/>
        <w:gridCol w:w="720"/>
        <w:gridCol w:w="990"/>
        <w:gridCol w:w="900"/>
        <w:gridCol w:w="2700"/>
      </w:tblGrid>
      <w:tr w:rsidR="00B50BB1" w:rsidRPr="00EB7A51">
        <w:trPr>
          <w:trHeight w:val="320"/>
        </w:trPr>
        <w:tc>
          <w:tcPr>
            <w:tcW w:w="2355" w:type="dxa"/>
            <w:tcBorders>
              <w:top w:val="single" w:sz="4" w:space="0" w:color="auto"/>
              <w:left w:val="nil"/>
              <w:bottom w:val="double" w:sz="6" w:space="0" w:color="auto"/>
              <w:right w:val="nil"/>
            </w:tcBorders>
            <w:shd w:val="clear" w:color="auto" w:fill="auto"/>
            <w:noWrap/>
            <w:vAlign w:val="bottom"/>
          </w:tcPr>
          <w:p w:rsidR="00B50BB1" w:rsidRPr="00EB7A51" w:rsidRDefault="00B50BB1" w:rsidP="00EB7A51">
            <w:pPr>
              <w:rPr>
                <w:rFonts w:eastAsia="Times New Roman" w:cs="Arial"/>
                <w:b/>
                <w:bCs/>
                <w:color w:val="000000"/>
                <w:szCs w:val="22"/>
                <w:lang w:eastAsia="en-US"/>
              </w:rPr>
            </w:pPr>
            <w:r>
              <w:rPr>
                <w:rFonts w:eastAsia="Times New Roman" w:cs="Arial"/>
                <w:b/>
                <w:bCs/>
                <w:color w:val="000000"/>
                <w:szCs w:val="22"/>
                <w:lang w:eastAsia="en-US"/>
              </w:rPr>
              <w:t>f</w:t>
            </w:r>
            <w:r w:rsidRPr="00EB7A51">
              <w:rPr>
                <w:rFonts w:eastAsia="Times New Roman" w:cs="Arial"/>
                <w:b/>
                <w:bCs/>
                <w:color w:val="000000"/>
                <w:szCs w:val="22"/>
                <w:lang w:eastAsia="en-US"/>
              </w:rPr>
              <w:t>actors</w:t>
            </w:r>
          </w:p>
        </w:tc>
        <w:tc>
          <w:tcPr>
            <w:tcW w:w="900" w:type="dxa"/>
            <w:tcBorders>
              <w:top w:val="single" w:sz="4" w:space="0" w:color="auto"/>
              <w:left w:val="nil"/>
              <w:bottom w:val="double" w:sz="6" w:space="0" w:color="auto"/>
              <w:right w:val="nil"/>
            </w:tcBorders>
            <w:shd w:val="clear" w:color="auto" w:fill="auto"/>
            <w:noWrap/>
            <w:vAlign w:val="bottom"/>
          </w:tcPr>
          <w:p w:rsidR="00B50BB1" w:rsidRPr="00EB7A51" w:rsidRDefault="00B50BB1" w:rsidP="00EB7A51">
            <w:pPr>
              <w:jc w:val="center"/>
              <w:rPr>
                <w:rFonts w:eastAsia="Times New Roman" w:cs="Arial"/>
                <w:b/>
                <w:bCs/>
                <w:color w:val="000000"/>
                <w:szCs w:val="22"/>
                <w:lang w:eastAsia="en-US"/>
              </w:rPr>
            </w:pPr>
            <w:r>
              <w:rPr>
                <w:rFonts w:eastAsia="Times New Roman" w:cs="Arial"/>
                <w:b/>
                <w:bCs/>
                <w:color w:val="000000"/>
                <w:szCs w:val="22"/>
                <w:lang w:eastAsia="en-US"/>
              </w:rPr>
              <w:t>b</w:t>
            </w:r>
          </w:p>
        </w:tc>
        <w:tc>
          <w:tcPr>
            <w:tcW w:w="810" w:type="dxa"/>
            <w:tcBorders>
              <w:top w:val="single" w:sz="4" w:space="0" w:color="auto"/>
              <w:left w:val="nil"/>
              <w:bottom w:val="double" w:sz="6" w:space="0" w:color="auto"/>
              <w:right w:val="nil"/>
            </w:tcBorders>
            <w:shd w:val="clear" w:color="auto" w:fill="auto"/>
            <w:noWrap/>
            <w:vAlign w:val="bottom"/>
          </w:tcPr>
          <w:p w:rsidR="00B50BB1" w:rsidRPr="00EB7A51" w:rsidRDefault="00B50BB1" w:rsidP="00EB7A51">
            <w:pPr>
              <w:jc w:val="center"/>
              <w:rPr>
                <w:rFonts w:eastAsia="Times New Roman" w:cs="Arial"/>
                <w:b/>
                <w:bCs/>
                <w:color w:val="000000"/>
                <w:szCs w:val="22"/>
                <w:lang w:eastAsia="en-US"/>
              </w:rPr>
            </w:pPr>
            <w:proofErr w:type="spellStart"/>
            <w:r>
              <w:rPr>
                <w:rFonts w:eastAsia="Times New Roman" w:cs="Arial"/>
                <w:b/>
                <w:bCs/>
                <w:color w:val="000000"/>
                <w:szCs w:val="22"/>
                <w:lang w:eastAsia="en-US"/>
              </w:rPr>
              <w:t>s.e</w:t>
            </w:r>
            <w:proofErr w:type="spellEnd"/>
            <w:r>
              <w:rPr>
                <w:rFonts w:eastAsia="Times New Roman" w:cs="Arial"/>
                <w:b/>
                <w:bCs/>
                <w:color w:val="000000"/>
                <w:szCs w:val="22"/>
                <w:lang w:eastAsia="en-US"/>
              </w:rPr>
              <w:t>.</w:t>
            </w:r>
          </w:p>
        </w:tc>
        <w:tc>
          <w:tcPr>
            <w:tcW w:w="720" w:type="dxa"/>
            <w:tcBorders>
              <w:top w:val="single" w:sz="4" w:space="0" w:color="auto"/>
              <w:left w:val="nil"/>
              <w:bottom w:val="double" w:sz="6" w:space="0" w:color="auto"/>
              <w:right w:val="nil"/>
            </w:tcBorders>
            <w:shd w:val="clear" w:color="auto" w:fill="auto"/>
            <w:noWrap/>
            <w:vAlign w:val="bottom"/>
          </w:tcPr>
          <w:p w:rsidR="00B50BB1" w:rsidRPr="00EB7A51" w:rsidRDefault="00B50BB1" w:rsidP="00EB7A51">
            <w:pPr>
              <w:jc w:val="center"/>
              <w:rPr>
                <w:rFonts w:eastAsia="Times New Roman" w:cs="Arial"/>
                <w:b/>
                <w:bCs/>
                <w:color w:val="000000"/>
                <w:szCs w:val="22"/>
                <w:lang w:eastAsia="en-US"/>
              </w:rPr>
            </w:pPr>
            <w:r w:rsidRPr="00EB7A51">
              <w:rPr>
                <w:rFonts w:eastAsia="Times New Roman" w:cs="Arial"/>
                <w:b/>
                <w:bCs/>
                <w:color w:val="000000"/>
                <w:szCs w:val="22"/>
                <w:lang w:eastAsia="en-US"/>
              </w:rPr>
              <w:t>z</w:t>
            </w:r>
          </w:p>
        </w:tc>
        <w:tc>
          <w:tcPr>
            <w:tcW w:w="990" w:type="dxa"/>
            <w:tcBorders>
              <w:top w:val="single" w:sz="4" w:space="0" w:color="auto"/>
              <w:left w:val="nil"/>
              <w:bottom w:val="double" w:sz="6" w:space="0" w:color="auto"/>
              <w:right w:val="nil"/>
            </w:tcBorders>
            <w:shd w:val="clear" w:color="auto" w:fill="auto"/>
            <w:noWrap/>
            <w:vAlign w:val="bottom"/>
          </w:tcPr>
          <w:p w:rsidR="00B50BB1" w:rsidRPr="00EB7A51" w:rsidRDefault="00B50BB1" w:rsidP="00EB7A51">
            <w:pPr>
              <w:jc w:val="center"/>
              <w:rPr>
                <w:rFonts w:eastAsia="Times New Roman" w:cs="Arial"/>
                <w:b/>
                <w:bCs/>
                <w:color w:val="000000"/>
                <w:szCs w:val="22"/>
                <w:lang w:eastAsia="en-US"/>
              </w:rPr>
            </w:pPr>
            <w:r>
              <w:rPr>
                <w:rFonts w:eastAsia="Times New Roman" w:cs="Arial"/>
                <w:b/>
                <w:bCs/>
                <w:color w:val="000000"/>
                <w:szCs w:val="22"/>
                <w:lang w:eastAsia="en-US"/>
              </w:rPr>
              <w:t>h</w:t>
            </w:r>
            <w:r w:rsidRPr="00EB7A51">
              <w:rPr>
                <w:rFonts w:eastAsia="Times New Roman" w:cs="Arial"/>
                <w:b/>
                <w:bCs/>
                <w:color w:val="000000"/>
                <w:szCs w:val="22"/>
                <w:lang w:eastAsia="en-US"/>
              </w:rPr>
              <w:t>azard ratio</w:t>
            </w:r>
          </w:p>
        </w:tc>
        <w:tc>
          <w:tcPr>
            <w:tcW w:w="900" w:type="dxa"/>
            <w:tcBorders>
              <w:top w:val="single" w:sz="4" w:space="0" w:color="auto"/>
              <w:left w:val="nil"/>
              <w:bottom w:val="double" w:sz="6" w:space="0" w:color="auto"/>
              <w:right w:val="nil"/>
            </w:tcBorders>
            <w:shd w:val="clear" w:color="auto" w:fill="auto"/>
            <w:noWrap/>
            <w:vAlign w:val="bottom"/>
          </w:tcPr>
          <w:p w:rsidR="00B50BB1" w:rsidRPr="00EB7A51" w:rsidRDefault="00B50BB1" w:rsidP="00EB7A51">
            <w:pPr>
              <w:jc w:val="center"/>
              <w:rPr>
                <w:rFonts w:eastAsia="Times New Roman" w:cs="Arial"/>
                <w:b/>
                <w:bCs/>
                <w:color w:val="000000"/>
                <w:szCs w:val="22"/>
                <w:lang w:eastAsia="en-US"/>
              </w:rPr>
            </w:pPr>
            <w:r>
              <w:rPr>
                <w:rFonts w:eastAsia="Times New Roman" w:cs="Arial"/>
                <w:b/>
                <w:bCs/>
                <w:color w:val="000000"/>
                <w:szCs w:val="22"/>
                <w:lang w:eastAsia="en-US"/>
              </w:rPr>
              <w:t>p</w:t>
            </w:r>
          </w:p>
        </w:tc>
        <w:tc>
          <w:tcPr>
            <w:tcW w:w="2700" w:type="dxa"/>
            <w:tcBorders>
              <w:top w:val="single" w:sz="4" w:space="0" w:color="auto"/>
              <w:left w:val="nil"/>
              <w:bottom w:val="double" w:sz="6" w:space="0" w:color="auto"/>
              <w:right w:val="nil"/>
            </w:tcBorders>
            <w:vAlign w:val="bottom"/>
          </w:tcPr>
          <w:p w:rsidR="00B50BB1" w:rsidRPr="00EB7A51" w:rsidRDefault="00B50BB1" w:rsidP="006D2CA0">
            <w:pPr>
              <w:jc w:val="center"/>
              <w:rPr>
                <w:rFonts w:eastAsia="Times New Roman" w:cs="Arial"/>
                <w:b/>
                <w:bCs/>
                <w:color w:val="000000"/>
                <w:szCs w:val="22"/>
                <w:lang w:eastAsia="en-US"/>
              </w:rPr>
            </w:pPr>
            <w:r>
              <w:rPr>
                <w:rFonts w:eastAsia="Times New Roman" w:cs="Arial"/>
                <w:b/>
                <w:bCs/>
                <w:color w:val="000000"/>
                <w:szCs w:val="22"/>
                <w:lang w:eastAsia="en-US"/>
              </w:rPr>
              <w:t>direction</w:t>
            </w:r>
          </w:p>
        </w:tc>
      </w:tr>
      <w:tr w:rsidR="00B50BB1" w:rsidRPr="00FD7155">
        <w:trPr>
          <w:trHeight w:val="320"/>
        </w:trPr>
        <w:tc>
          <w:tcPr>
            <w:tcW w:w="2355" w:type="dxa"/>
            <w:tcBorders>
              <w:top w:val="nil"/>
              <w:left w:val="nil"/>
              <w:bottom w:val="nil"/>
              <w:right w:val="nil"/>
            </w:tcBorders>
            <w:shd w:val="clear" w:color="auto" w:fill="auto"/>
            <w:noWrap/>
            <w:vAlign w:val="bottom"/>
          </w:tcPr>
          <w:p w:rsidR="00B50BB1" w:rsidRPr="00FD7155" w:rsidRDefault="00B50BB1" w:rsidP="00DE4BD6">
            <w:pPr>
              <w:rPr>
                <w:rFonts w:eastAsia="Times New Roman" w:cs="Arial"/>
                <w:color w:val="000000"/>
                <w:szCs w:val="22"/>
                <w:lang w:eastAsia="en-US"/>
              </w:rPr>
            </w:pPr>
            <w:r w:rsidRPr="00FD7155">
              <w:rPr>
                <w:rFonts w:eastAsia="Times New Roman" w:cs="Arial"/>
                <w:color w:val="000000"/>
                <w:szCs w:val="22"/>
                <w:lang w:eastAsia="en-US"/>
              </w:rPr>
              <w:t>Dominance rank</w:t>
            </w:r>
          </w:p>
        </w:tc>
        <w:tc>
          <w:tcPr>
            <w:tcW w:w="90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-0.01</w:t>
            </w:r>
          </w:p>
        </w:tc>
        <w:tc>
          <w:tcPr>
            <w:tcW w:w="81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Pr>
                <w:rFonts w:eastAsia="Times New Roman" w:cs="Arial"/>
                <w:color w:val="000000"/>
                <w:szCs w:val="22"/>
                <w:lang w:eastAsia="en-US"/>
              </w:rPr>
              <w:t>0.0</w:t>
            </w:r>
            <w:r w:rsidRPr="00FD7155">
              <w:rPr>
                <w:rFonts w:eastAsia="Times New Roman" w:cs="Arial"/>
                <w:color w:val="000000"/>
                <w:szCs w:val="22"/>
                <w:lang w:eastAsia="en-US"/>
              </w:rPr>
              <w:t>4</w:t>
            </w:r>
          </w:p>
        </w:tc>
        <w:tc>
          <w:tcPr>
            <w:tcW w:w="72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-0.53</w:t>
            </w:r>
          </w:p>
        </w:tc>
        <w:tc>
          <w:tcPr>
            <w:tcW w:w="99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0.99</w:t>
            </w:r>
          </w:p>
        </w:tc>
        <w:tc>
          <w:tcPr>
            <w:tcW w:w="90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0.593</w:t>
            </w:r>
          </w:p>
        </w:tc>
        <w:tc>
          <w:tcPr>
            <w:tcW w:w="2700" w:type="dxa"/>
            <w:tcBorders>
              <w:top w:val="nil"/>
              <w:left w:val="nil"/>
              <w:bottom w:val="nil"/>
              <w:right w:val="nil"/>
            </w:tcBorders>
            <w:vAlign w:val="center"/>
          </w:tcPr>
          <w:p w:rsidR="00B50BB1" w:rsidRPr="00902FB6" w:rsidRDefault="00B50BB1" w:rsidP="00746BA7">
            <w:pPr>
              <w:jc w:val="center"/>
              <w:rPr>
                <w:rFonts w:eastAsia="Times New Roman" w:cs="Arial"/>
                <w:i/>
                <w:color w:val="000000"/>
                <w:szCs w:val="22"/>
                <w:lang w:eastAsia="en-US"/>
              </w:rPr>
            </w:pPr>
            <w:r w:rsidRPr="00902FB6">
              <w:rPr>
                <w:rFonts w:eastAsia="Times New Roman" w:cs="Arial"/>
                <w:i/>
                <w:color w:val="000000"/>
                <w:szCs w:val="22"/>
                <w:lang w:eastAsia="en-US"/>
              </w:rPr>
              <w:t>-</w:t>
            </w:r>
          </w:p>
        </w:tc>
      </w:tr>
      <w:tr w:rsidR="00B50BB1" w:rsidRPr="00FD7155">
        <w:trPr>
          <w:trHeight w:val="300"/>
        </w:trPr>
        <w:tc>
          <w:tcPr>
            <w:tcW w:w="2355" w:type="dxa"/>
            <w:tcBorders>
              <w:top w:val="nil"/>
              <w:left w:val="nil"/>
              <w:bottom w:val="nil"/>
              <w:right w:val="nil"/>
            </w:tcBorders>
            <w:shd w:val="clear" w:color="auto" w:fill="auto"/>
            <w:noWrap/>
            <w:vAlign w:val="bottom"/>
          </w:tcPr>
          <w:p w:rsidR="00B50BB1" w:rsidRPr="00FD7155" w:rsidRDefault="00B50BB1" w:rsidP="00DE4BD6">
            <w:pPr>
              <w:rPr>
                <w:rFonts w:eastAsia="Times New Roman" w:cs="Arial"/>
                <w:color w:val="000000"/>
                <w:szCs w:val="22"/>
                <w:lang w:eastAsia="en-US"/>
              </w:rPr>
            </w:pPr>
            <w:r w:rsidRPr="00FD7155">
              <w:rPr>
                <w:rFonts w:eastAsia="Times New Roman" w:cs="Arial"/>
                <w:color w:val="000000"/>
                <w:szCs w:val="22"/>
                <w:lang w:eastAsia="en-US"/>
              </w:rPr>
              <w:t>Group size</w:t>
            </w:r>
          </w:p>
        </w:tc>
        <w:tc>
          <w:tcPr>
            <w:tcW w:w="90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-0.01</w:t>
            </w:r>
          </w:p>
        </w:tc>
        <w:tc>
          <w:tcPr>
            <w:tcW w:w="810" w:type="dxa"/>
            <w:tcBorders>
              <w:top w:val="nil"/>
              <w:left w:val="nil"/>
              <w:bottom w:val="nil"/>
              <w:right w:val="nil"/>
            </w:tcBorders>
            <w:shd w:val="clear" w:color="auto" w:fill="auto"/>
            <w:noWrap/>
            <w:vAlign w:val="bottom"/>
          </w:tcPr>
          <w:p w:rsidR="00B50BB1" w:rsidRPr="00FD7155" w:rsidRDefault="00B50BB1" w:rsidP="00735458">
            <w:pPr>
              <w:jc w:val="center"/>
              <w:rPr>
                <w:rFonts w:eastAsia="Times New Roman" w:cs="Arial"/>
                <w:color w:val="000000"/>
                <w:szCs w:val="22"/>
                <w:lang w:eastAsia="en-US"/>
              </w:rPr>
            </w:pPr>
            <w:r w:rsidRPr="00FD7155">
              <w:rPr>
                <w:rFonts w:eastAsia="Times New Roman" w:cs="Arial"/>
                <w:color w:val="000000"/>
                <w:szCs w:val="22"/>
                <w:lang w:eastAsia="en-US"/>
              </w:rPr>
              <w:t>0.0</w:t>
            </w:r>
            <w:r>
              <w:rPr>
                <w:rFonts w:eastAsia="Times New Roman" w:cs="Arial"/>
                <w:color w:val="000000"/>
                <w:szCs w:val="22"/>
                <w:lang w:eastAsia="en-US"/>
              </w:rPr>
              <w:t>2</w:t>
            </w:r>
          </w:p>
        </w:tc>
        <w:tc>
          <w:tcPr>
            <w:tcW w:w="72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-0.99</w:t>
            </w:r>
          </w:p>
        </w:tc>
        <w:tc>
          <w:tcPr>
            <w:tcW w:w="99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0.99</w:t>
            </w:r>
          </w:p>
        </w:tc>
        <w:tc>
          <w:tcPr>
            <w:tcW w:w="90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0.322</w:t>
            </w:r>
          </w:p>
        </w:tc>
        <w:tc>
          <w:tcPr>
            <w:tcW w:w="2700" w:type="dxa"/>
            <w:tcBorders>
              <w:top w:val="nil"/>
              <w:left w:val="nil"/>
              <w:bottom w:val="nil"/>
              <w:right w:val="nil"/>
            </w:tcBorders>
            <w:vAlign w:val="center"/>
          </w:tcPr>
          <w:p w:rsidR="00B50BB1" w:rsidRPr="00902FB6" w:rsidRDefault="00B50BB1" w:rsidP="00746BA7">
            <w:pPr>
              <w:jc w:val="center"/>
              <w:rPr>
                <w:rFonts w:eastAsia="Times New Roman" w:cs="Arial"/>
                <w:i/>
                <w:color w:val="000000"/>
                <w:szCs w:val="22"/>
                <w:lang w:eastAsia="en-US"/>
              </w:rPr>
            </w:pPr>
            <w:r w:rsidRPr="00902FB6">
              <w:rPr>
                <w:rFonts w:eastAsia="Times New Roman" w:cs="Arial"/>
                <w:i/>
                <w:color w:val="000000"/>
                <w:szCs w:val="22"/>
                <w:lang w:eastAsia="en-US"/>
              </w:rPr>
              <w:t>-</w:t>
            </w:r>
          </w:p>
        </w:tc>
      </w:tr>
      <w:tr w:rsidR="00B50BB1" w:rsidRPr="00FD7155">
        <w:trPr>
          <w:trHeight w:val="300"/>
        </w:trPr>
        <w:tc>
          <w:tcPr>
            <w:tcW w:w="2355" w:type="dxa"/>
            <w:tcBorders>
              <w:top w:val="nil"/>
              <w:left w:val="nil"/>
              <w:bottom w:val="nil"/>
              <w:right w:val="nil"/>
            </w:tcBorders>
            <w:shd w:val="clear" w:color="auto" w:fill="auto"/>
            <w:noWrap/>
            <w:vAlign w:val="bottom"/>
          </w:tcPr>
          <w:p w:rsidR="00B50BB1" w:rsidRPr="00FD7155" w:rsidRDefault="00B50BB1" w:rsidP="00DE4BD6">
            <w:pPr>
              <w:rPr>
                <w:rFonts w:eastAsia="Times New Roman" w:cs="Arial"/>
                <w:color w:val="000000"/>
                <w:szCs w:val="22"/>
                <w:lang w:eastAsia="en-US"/>
              </w:rPr>
            </w:pPr>
            <w:r w:rsidRPr="00FD7155">
              <w:rPr>
                <w:rFonts w:eastAsia="Times New Roman" w:cs="Arial"/>
                <w:color w:val="000000"/>
                <w:szCs w:val="22"/>
                <w:lang w:eastAsia="en-US"/>
              </w:rPr>
              <w:t>Mother alive vs. dead</w:t>
            </w:r>
          </w:p>
        </w:tc>
        <w:tc>
          <w:tcPr>
            <w:tcW w:w="900" w:type="dxa"/>
            <w:tcBorders>
              <w:top w:val="nil"/>
              <w:left w:val="nil"/>
              <w:bottom w:val="nil"/>
              <w:right w:val="nil"/>
            </w:tcBorders>
            <w:shd w:val="clear" w:color="auto" w:fill="auto"/>
            <w:noWrap/>
            <w:vAlign w:val="bottom"/>
          </w:tcPr>
          <w:p w:rsidR="00B50BB1" w:rsidRPr="00FD7155" w:rsidRDefault="00B50BB1" w:rsidP="00735458">
            <w:pPr>
              <w:jc w:val="center"/>
              <w:rPr>
                <w:rFonts w:eastAsia="Times New Roman" w:cs="Arial"/>
                <w:color w:val="000000"/>
                <w:szCs w:val="22"/>
                <w:lang w:eastAsia="en-US"/>
              </w:rPr>
            </w:pPr>
            <w:r w:rsidRPr="00FD7155">
              <w:rPr>
                <w:rFonts w:eastAsia="Times New Roman" w:cs="Arial"/>
                <w:color w:val="000000"/>
                <w:szCs w:val="22"/>
                <w:lang w:eastAsia="en-US"/>
              </w:rPr>
              <w:t>-0.</w:t>
            </w:r>
            <w:r>
              <w:rPr>
                <w:rFonts w:eastAsia="Times New Roman" w:cs="Arial"/>
                <w:color w:val="000000"/>
                <w:szCs w:val="22"/>
                <w:lang w:eastAsia="en-US"/>
              </w:rPr>
              <w:t>10</w:t>
            </w:r>
          </w:p>
        </w:tc>
        <w:tc>
          <w:tcPr>
            <w:tcW w:w="810" w:type="dxa"/>
            <w:tcBorders>
              <w:top w:val="nil"/>
              <w:left w:val="nil"/>
              <w:bottom w:val="nil"/>
              <w:right w:val="nil"/>
            </w:tcBorders>
            <w:shd w:val="clear" w:color="auto" w:fill="auto"/>
            <w:noWrap/>
            <w:vAlign w:val="bottom"/>
          </w:tcPr>
          <w:p w:rsidR="00B50BB1" w:rsidRPr="00FD7155" w:rsidRDefault="00B50BB1" w:rsidP="00735458">
            <w:pPr>
              <w:jc w:val="center"/>
              <w:rPr>
                <w:rFonts w:eastAsia="Times New Roman" w:cs="Arial"/>
                <w:color w:val="000000"/>
                <w:szCs w:val="22"/>
                <w:lang w:eastAsia="en-US"/>
              </w:rPr>
            </w:pPr>
            <w:r w:rsidRPr="00FD7155">
              <w:rPr>
                <w:rFonts w:eastAsia="Times New Roman" w:cs="Arial"/>
                <w:color w:val="000000"/>
                <w:szCs w:val="22"/>
                <w:lang w:eastAsia="en-US"/>
              </w:rPr>
              <w:t>0.3</w:t>
            </w:r>
            <w:r>
              <w:rPr>
                <w:rFonts w:eastAsia="Times New Roman" w:cs="Arial"/>
                <w:color w:val="000000"/>
                <w:szCs w:val="22"/>
                <w:lang w:eastAsia="en-US"/>
              </w:rPr>
              <w:t>2</w:t>
            </w:r>
          </w:p>
        </w:tc>
        <w:tc>
          <w:tcPr>
            <w:tcW w:w="72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-0.31</w:t>
            </w:r>
          </w:p>
        </w:tc>
        <w:tc>
          <w:tcPr>
            <w:tcW w:w="99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0.91</w:t>
            </w:r>
          </w:p>
        </w:tc>
        <w:tc>
          <w:tcPr>
            <w:tcW w:w="90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0.760</w:t>
            </w:r>
          </w:p>
        </w:tc>
        <w:tc>
          <w:tcPr>
            <w:tcW w:w="2700" w:type="dxa"/>
            <w:tcBorders>
              <w:top w:val="nil"/>
              <w:left w:val="nil"/>
              <w:bottom w:val="nil"/>
              <w:right w:val="nil"/>
            </w:tcBorders>
            <w:vAlign w:val="center"/>
          </w:tcPr>
          <w:p w:rsidR="00B50BB1" w:rsidRPr="00902FB6" w:rsidRDefault="00B50BB1" w:rsidP="00746BA7">
            <w:pPr>
              <w:jc w:val="center"/>
              <w:rPr>
                <w:rFonts w:eastAsia="Times New Roman" w:cs="Arial"/>
                <w:i/>
                <w:color w:val="000000"/>
                <w:szCs w:val="22"/>
                <w:lang w:eastAsia="en-US"/>
              </w:rPr>
            </w:pPr>
            <w:r w:rsidRPr="00902FB6">
              <w:rPr>
                <w:rFonts w:eastAsia="Times New Roman" w:cs="Arial"/>
                <w:i/>
                <w:color w:val="000000"/>
                <w:szCs w:val="22"/>
                <w:lang w:eastAsia="en-US"/>
              </w:rPr>
              <w:t>-</w:t>
            </w:r>
          </w:p>
        </w:tc>
      </w:tr>
      <w:tr w:rsidR="00B50BB1" w:rsidRPr="00FD7155">
        <w:trPr>
          <w:trHeight w:val="300"/>
        </w:trPr>
        <w:tc>
          <w:tcPr>
            <w:tcW w:w="2355" w:type="dxa"/>
            <w:tcBorders>
              <w:top w:val="nil"/>
              <w:left w:val="nil"/>
              <w:bottom w:val="nil"/>
              <w:right w:val="nil"/>
            </w:tcBorders>
            <w:shd w:val="clear" w:color="auto" w:fill="auto"/>
            <w:noWrap/>
            <w:vAlign w:val="bottom"/>
          </w:tcPr>
          <w:p w:rsidR="00B50BB1" w:rsidRPr="00FD7155" w:rsidRDefault="00B50BB1" w:rsidP="00DE4BD6">
            <w:pPr>
              <w:rPr>
                <w:rFonts w:eastAsia="Times New Roman" w:cs="Arial"/>
                <w:color w:val="000000"/>
                <w:szCs w:val="22"/>
                <w:lang w:eastAsia="en-US"/>
              </w:rPr>
            </w:pPr>
            <w:r w:rsidRPr="00FD7155">
              <w:rPr>
                <w:rFonts w:eastAsia="Times New Roman" w:cs="Arial"/>
                <w:color w:val="000000"/>
                <w:szCs w:val="22"/>
                <w:lang w:eastAsia="en-US"/>
              </w:rPr>
              <w:t>Has adult daughters</w:t>
            </w:r>
          </w:p>
        </w:tc>
        <w:tc>
          <w:tcPr>
            <w:tcW w:w="900" w:type="dxa"/>
            <w:tcBorders>
              <w:top w:val="nil"/>
              <w:left w:val="nil"/>
              <w:bottom w:val="nil"/>
              <w:right w:val="nil"/>
            </w:tcBorders>
            <w:shd w:val="clear" w:color="auto" w:fill="auto"/>
            <w:noWrap/>
            <w:vAlign w:val="bottom"/>
          </w:tcPr>
          <w:p w:rsidR="00B50BB1" w:rsidRPr="00FD7155" w:rsidRDefault="00B50BB1" w:rsidP="00735458">
            <w:pPr>
              <w:jc w:val="center"/>
              <w:rPr>
                <w:rFonts w:eastAsia="Times New Roman" w:cs="Arial"/>
                <w:color w:val="000000"/>
                <w:szCs w:val="22"/>
                <w:lang w:eastAsia="en-US"/>
              </w:rPr>
            </w:pPr>
            <w:r w:rsidRPr="00FD7155">
              <w:rPr>
                <w:rFonts w:eastAsia="Times New Roman" w:cs="Arial"/>
                <w:color w:val="000000"/>
                <w:szCs w:val="22"/>
                <w:lang w:eastAsia="en-US"/>
              </w:rPr>
              <w:t>0.5</w:t>
            </w:r>
            <w:r>
              <w:rPr>
                <w:rFonts w:eastAsia="Times New Roman" w:cs="Arial"/>
                <w:color w:val="000000"/>
                <w:szCs w:val="22"/>
                <w:lang w:eastAsia="en-US"/>
              </w:rPr>
              <w:t>3</w:t>
            </w:r>
          </w:p>
        </w:tc>
        <w:tc>
          <w:tcPr>
            <w:tcW w:w="81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0.405</w:t>
            </w:r>
          </w:p>
        </w:tc>
        <w:tc>
          <w:tcPr>
            <w:tcW w:w="72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1.32</w:t>
            </w:r>
          </w:p>
        </w:tc>
        <w:tc>
          <w:tcPr>
            <w:tcW w:w="99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1.71</w:t>
            </w:r>
          </w:p>
        </w:tc>
        <w:tc>
          <w:tcPr>
            <w:tcW w:w="900" w:type="dxa"/>
            <w:tcBorders>
              <w:top w:val="nil"/>
              <w:left w:val="nil"/>
              <w:bottom w:val="nil"/>
              <w:right w:val="nil"/>
            </w:tcBorders>
            <w:shd w:val="clear" w:color="auto" w:fill="auto"/>
            <w:noWrap/>
            <w:vAlign w:val="bottom"/>
          </w:tcPr>
          <w:p w:rsidR="00B50BB1" w:rsidRPr="00FD7155" w:rsidRDefault="00B50BB1" w:rsidP="00DE4BD6">
            <w:pPr>
              <w:jc w:val="center"/>
              <w:rPr>
                <w:rFonts w:eastAsia="Times New Roman" w:cs="Arial"/>
                <w:color w:val="000000"/>
                <w:szCs w:val="22"/>
                <w:lang w:eastAsia="en-US"/>
              </w:rPr>
            </w:pPr>
            <w:r w:rsidRPr="00FD7155">
              <w:rPr>
                <w:rFonts w:eastAsia="Times New Roman" w:cs="Arial"/>
                <w:color w:val="000000"/>
                <w:szCs w:val="22"/>
                <w:lang w:eastAsia="en-US"/>
              </w:rPr>
              <w:t>0.187</w:t>
            </w:r>
          </w:p>
        </w:tc>
        <w:tc>
          <w:tcPr>
            <w:tcW w:w="2700" w:type="dxa"/>
            <w:tcBorders>
              <w:top w:val="nil"/>
              <w:left w:val="nil"/>
              <w:bottom w:val="nil"/>
              <w:right w:val="nil"/>
            </w:tcBorders>
            <w:vAlign w:val="center"/>
          </w:tcPr>
          <w:p w:rsidR="00B50BB1" w:rsidRPr="00902FB6" w:rsidRDefault="00B50BB1" w:rsidP="00746BA7">
            <w:pPr>
              <w:jc w:val="center"/>
              <w:rPr>
                <w:rFonts w:eastAsia="Times New Roman" w:cs="Arial"/>
                <w:i/>
                <w:color w:val="000000"/>
                <w:szCs w:val="22"/>
                <w:lang w:eastAsia="en-US"/>
              </w:rPr>
            </w:pPr>
            <w:r w:rsidRPr="00902FB6">
              <w:rPr>
                <w:rFonts w:eastAsia="Times New Roman" w:cs="Arial"/>
                <w:i/>
                <w:color w:val="000000"/>
                <w:szCs w:val="22"/>
                <w:lang w:eastAsia="en-US"/>
              </w:rPr>
              <w:t>-</w:t>
            </w:r>
          </w:p>
        </w:tc>
      </w:tr>
      <w:tr w:rsidR="00B50BB1" w:rsidRPr="00FD7155">
        <w:trPr>
          <w:trHeight w:val="270"/>
        </w:trPr>
        <w:tc>
          <w:tcPr>
            <w:tcW w:w="2355" w:type="dxa"/>
            <w:tcBorders>
              <w:top w:val="nil"/>
              <w:left w:val="nil"/>
              <w:bottom w:val="nil"/>
              <w:right w:val="nil"/>
            </w:tcBorders>
            <w:shd w:val="clear" w:color="auto" w:fill="auto"/>
            <w:noWrap/>
            <w:vAlign w:val="bottom"/>
          </w:tcPr>
          <w:p w:rsidR="00B50BB1" w:rsidRPr="00C95B69" w:rsidRDefault="00B50BB1" w:rsidP="00DE4BD6">
            <w:pPr>
              <w:rPr>
                <w:rFonts w:eastAsia="Times New Roman" w:cs="Arial"/>
                <w:b/>
                <w:color w:val="000000"/>
                <w:szCs w:val="22"/>
                <w:lang w:eastAsia="en-US"/>
              </w:rPr>
            </w:pPr>
            <w:r w:rsidRPr="00C95B69">
              <w:rPr>
                <w:rFonts w:eastAsia="Times New Roman" w:cs="Arial"/>
                <w:b/>
                <w:color w:val="000000"/>
                <w:szCs w:val="22"/>
                <w:lang w:eastAsia="en-US"/>
              </w:rPr>
              <w:t>SCI-F</w:t>
            </w:r>
            <w:r>
              <w:rPr>
                <w:rFonts w:eastAsia="Times New Roman" w:cs="Arial"/>
                <w:b/>
                <w:color w:val="000000"/>
                <w:szCs w:val="22"/>
                <w:lang w:eastAsia="en-US"/>
              </w:rPr>
              <w:t>*</w:t>
            </w:r>
          </w:p>
        </w:tc>
        <w:tc>
          <w:tcPr>
            <w:tcW w:w="900" w:type="dxa"/>
            <w:tcBorders>
              <w:top w:val="nil"/>
              <w:left w:val="nil"/>
              <w:bottom w:val="nil"/>
              <w:right w:val="nil"/>
            </w:tcBorders>
            <w:shd w:val="clear" w:color="auto" w:fill="auto"/>
            <w:noWrap/>
            <w:vAlign w:val="bottom"/>
          </w:tcPr>
          <w:p w:rsidR="00B50BB1" w:rsidRPr="00C95B69" w:rsidRDefault="00B50BB1" w:rsidP="00735458">
            <w:pPr>
              <w:jc w:val="center"/>
              <w:rPr>
                <w:rFonts w:eastAsia="Times New Roman" w:cs="Arial"/>
                <w:b/>
                <w:color w:val="000000"/>
                <w:szCs w:val="22"/>
                <w:lang w:eastAsia="en-US"/>
              </w:rPr>
            </w:pPr>
            <w:r w:rsidRPr="00C95B69">
              <w:rPr>
                <w:rFonts w:eastAsia="Times New Roman" w:cs="Arial"/>
                <w:b/>
                <w:color w:val="000000"/>
                <w:szCs w:val="22"/>
                <w:lang w:eastAsia="en-US"/>
              </w:rPr>
              <w:t>-0.</w:t>
            </w:r>
            <w:r>
              <w:rPr>
                <w:rFonts w:eastAsia="Times New Roman" w:cs="Arial"/>
                <w:b/>
                <w:color w:val="000000"/>
                <w:szCs w:val="22"/>
                <w:lang w:eastAsia="en-US"/>
              </w:rPr>
              <w:t>41</w:t>
            </w:r>
          </w:p>
        </w:tc>
        <w:tc>
          <w:tcPr>
            <w:tcW w:w="810" w:type="dxa"/>
            <w:tcBorders>
              <w:top w:val="nil"/>
              <w:left w:val="nil"/>
              <w:bottom w:val="nil"/>
              <w:right w:val="nil"/>
            </w:tcBorders>
            <w:shd w:val="clear" w:color="auto" w:fill="auto"/>
            <w:noWrap/>
            <w:vAlign w:val="bottom"/>
          </w:tcPr>
          <w:p w:rsidR="00B50BB1" w:rsidRPr="00C95B69" w:rsidRDefault="00B50BB1" w:rsidP="00735458">
            <w:pPr>
              <w:jc w:val="center"/>
              <w:rPr>
                <w:rFonts w:eastAsia="Times New Roman" w:cs="Arial"/>
                <w:b/>
                <w:color w:val="000000"/>
                <w:szCs w:val="22"/>
                <w:lang w:eastAsia="en-US"/>
              </w:rPr>
            </w:pPr>
            <w:r w:rsidRPr="00C95B69">
              <w:rPr>
                <w:rFonts w:eastAsia="Times New Roman" w:cs="Arial"/>
                <w:b/>
                <w:color w:val="000000"/>
                <w:szCs w:val="22"/>
                <w:lang w:eastAsia="en-US"/>
              </w:rPr>
              <w:t>0.</w:t>
            </w:r>
            <w:r>
              <w:rPr>
                <w:rFonts w:eastAsia="Times New Roman" w:cs="Arial"/>
                <w:b/>
                <w:color w:val="000000"/>
                <w:szCs w:val="22"/>
                <w:lang w:eastAsia="en-US"/>
              </w:rPr>
              <w:t>16</w:t>
            </w:r>
          </w:p>
        </w:tc>
        <w:tc>
          <w:tcPr>
            <w:tcW w:w="720" w:type="dxa"/>
            <w:tcBorders>
              <w:top w:val="nil"/>
              <w:left w:val="nil"/>
              <w:bottom w:val="nil"/>
              <w:right w:val="nil"/>
            </w:tcBorders>
            <w:shd w:val="clear" w:color="auto" w:fill="auto"/>
            <w:noWrap/>
            <w:vAlign w:val="bottom"/>
          </w:tcPr>
          <w:p w:rsidR="00B50BB1" w:rsidRPr="00C95B69" w:rsidRDefault="00B50BB1" w:rsidP="00DE4BD6">
            <w:pPr>
              <w:jc w:val="center"/>
              <w:rPr>
                <w:rFonts w:eastAsia="Times New Roman" w:cs="Arial"/>
                <w:b/>
                <w:color w:val="000000"/>
                <w:szCs w:val="22"/>
                <w:lang w:eastAsia="en-US"/>
              </w:rPr>
            </w:pPr>
            <w:r w:rsidRPr="00C95B69">
              <w:rPr>
                <w:rFonts w:eastAsia="Times New Roman" w:cs="Arial"/>
                <w:b/>
                <w:color w:val="000000"/>
                <w:szCs w:val="22"/>
                <w:lang w:eastAsia="en-US"/>
              </w:rPr>
              <w:t>-2.54</w:t>
            </w:r>
          </w:p>
        </w:tc>
        <w:tc>
          <w:tcPr>
            <w:tcW w:w="990" w:type="dxa"/>
            <w:tcBorders>
              <w:top w:val="nil"/>
              <w:left w:val="nil"/>
              <w:bottom w:val="nil"/>
              <w:right w:val="nil"/>
            </w:tcBorders>
            <w:shd w:val="clear" w:color="auto" w:fill="auto"/>
            <w:noWrap/>
            <w:vAlign w:val="bottom"/>
          </w:tcPr>
          <w:p w:rsidR="00B50BB1" w:rsidRPr="00C95B69" w:rsidRDefault="00B50BB1" w:rsidP="00735458">
            <w:pPr>
              <w:jc w:val="center"/>
              <w:rPr>
                <w:rFonts w:eastAsia="Times New Roman" w:cs="Arial"/>
                <w:b/>
                <w:color w:val="000000"/>
                <w:szCs w:val="22"/>
                <w:lang w:eastAsia="en-US"/>
              </w:rPr>
            </w:pPr>
            <w:r>
              <w:rPr>
                <w:rFonts w:eastAsia="Times New Roman" w:cs="Arial"/>
                <w:b/>
                <w:color w:val="000000"/>
                <w:szCs w:val="22"/>
                <w:lang w:eastAsia="en-US"/>
              </w:rPr>
              <w:t>0.66</w:t>
            </w:r>
          </w:p>
        </w:tc>
        <w:tc>
          <w:tcPr>
            <w:tcW w:w="900" w:type="dxa"/>
            <w:tcBorders>
              <w:top w:val="nil"/>
              <w:left w:val="nil"/>
              <w:bottom w:val="nil"/>
              <w:right w:val="nil"/>
            </w:tcBorders>
            <w:shd w:val="clear" w:color="auto" w:fill="auto"/>
            <w:noWrap/>
            <w:vAlign w:val="bottom"/>
          </w:tcPr>
          <w:p w:rsidR="00B50BB1" w:rsidRPr="00C95B69" w:rsidRDefault="00B50BB1" w:rsidP="00DE4BD6">
            <w:pPr>
              <w:jc w:val="center"/>
              <w:rPr>
                <w:rFonts w:eastAsia="Times New Roman" w:cs="Arial"/>
                <w:b/>
                <w:color w:val="000000"/>
                <w:szCs w:val="22"/>
                <w:lang w:eastAsia="en-US"/>
              </w:rPr>
            </w:pPr>
            <w:r w:rsidRPr="00C95B69">
              <w:rPr>
                <w:rFonts w:eastAsia="Times New Roman" w:cs="Arial"/>
                <w:b/>
                <w:color w:val="000000"/>
                <w:szCs w:val="22"/>
                <w:lang w:eastAsia="en-US"/>
              </w:rPr>
              <w:t>0.011</w:t>
            </w:r>
          </w:p>
        </w:tc>
        <w:tc>
          <w:tcPr>
            <w:tcW w:w="2700" w:type="dxa"/>
            <w:tcBorders>
              <w:top w:val="nil"/>
              <w:left w:val="nil"/>
              <w:bottom w:val="nil"/>
              <w:right w:val="nil"/>
            </w:tcBorders>
            <w:vAlign w:val="bottom"/>
          </w:tcPr>
          <w:p w:rsidR="00B50BB1" w:rsidRPr="00902FB6" w:rsidRDefault="00B50BB1" w:rsidP="00DE4BD6">
            <w:pPr>
              <w:rPr>
                <w:rFonts w:eastAsia="Times New Roman" w:cs="Arial"/>
                <w:b/>
                <w:color w:val="000000"/>
                <w:szCs w:val="22"/>
                <w:lang w:eastAsia="en-US"/>
              </w:rPr>
            </w:pPr>
            <w:r w:rsidRPr="008A5452">
              <w:rPr>
                <w:rFonts w:eastAsia="Times New Roman" w:cs="Arial"/>
                <w:b/>
                <w:color w:val="000000"/>
                <w:szCs w:val="22"/>
                <w:lang w:eastAsia="en-US"/>
              </w:rPr>
              <w:sym w:font="Symbol" w:char="F0AD"/>
            </w:r>
            <w:r w:rsidRPr="00902FB6">
              <w:rPr>
                <w:rFonts w:eastAsia="Times New Roman" w:cs="Arial"/>
                <w:b/>
                <w:color w:val="000000"/>
                <w:szCs w:val="22"/>
                <w:lang w:eastAsia="en-US"/>
              </w:rPr>
              <w:t xml:space="preserve"> survival with </w:t>
            </w:r>
            <w:r w:rsidRPr="008A5452">
              <w:rPr>
                <w:rFonts w:eastAsia="Times New Roman" w:cs="Arial"/>
                <w:b/>
                <w:color w:val="000000"/>
                <w:szCs w:val="22"/>
                <w:lang w:eastAsia="en-US"/>
              </w:rPr>
              <w:sym w:font="Symbol" w:char="F0AD"/>
            </w:r>
            <w:r>
              <w:rPr>
                <w:rFonts w:eastAsia="Times New Roman" w:cs="Arial"/>
                <w:b/>
                <w:color w:val="000000"/>
                <w:szCs w:val="22"/>
                <w:lang w:eastAsia="en-US"/>
              </w:rPr>
              <w:t xml:space="preserve"> </w:t>
            </w:r>
            <w:r w:rsidRPr="00902FB6">
              <w:rPr>
                <w:rFonts w:eastAsia="Times New Roman" w:cs="Arial"/>
                <w:b/>
                <w:color w:val="000000"/>
                <w:szCs w:val="22"/>
                <w:lang w:eastAsia="en-US"/>
              </w:rPr>
              <w:t>SCI-F</w:t>
            </w:r>
          </w:p>
        </w:tc>
      </w:tr>
      <w:tr w:rsidR="00B50BB1" w:rsidRPr="00EB7A51">
        <w:trPr>
          <w:trHeight w:val="300"/>
        </w:trPr>
        <w:tc>
          <w:tcPr>
            <w:tcW w:w="2355" w:type="dxa"/>
            <w:tcBorders>
              <w:top w:val="nil"/>
              <w:left w:val="nil"/>
              <w:bottom w:val="single" w:sz="4" w:space="0" w:color="auto"/>
              <w:right w:val="nil"/>
            </w:tcBorders>
            <w:shd w:val="clear" w:color="auto" w:fill="auto"/>
            <w:noWrap/>
            <w:vAlign w:val="bottom"/>
          </w:tcPr>
          <w:p w:rsidR="00B50BB1" w:rsidRPr="00C95B69" w:rsidRDefault="00B50BB1" w:rsidP="00DE4BD6">
            <w:pPr>
              <w:rPr>
                <w:rFonts w:eastAsia="Times New Roman" w:cs="Arial"/>
                <w:b/>
                <w:color w:val="000000"/>
                <w:szCs w:val="22"/>
                <w:lang w:eastAsia="en-US"/>
              </w:rPr>
            </w:pPr>
            <w:r w:rsidRPr="00C95B69">
              <w:rPr>
                <w:rFonts w:eastAsia="Times New Roman" w:cs="Arial"/>
                <w:b/>
                <w:color w:val="000000"/>
                <w:szCs w:val="22"/>
                <w:lang w:eastAsia="en-US"/>
              </w:rPr>
              <w:t>SCI-M</w:t>
            </w:r>
            <w:r>
              <w:rPr>
                <w:rFonts w:eastAsia="Times New Roman" w:cs="Arial"/>
                <w:b/>
                <w:color w:val="000000"/>
                <w:szCs w:val="22"/>
                <w:lang w:eastAsia="en-US"/>
              </w:rPr>
              <w:t>*</w:t>
            </w:r>
          </w:p>
        </w:tc>
        <w:tc>
          <w:tcPr>
            <w:tcW w:w="900" w:type="dxa"/>
            <w:tcBorders>
              <w:top w:val="nil"/>
              <w:left w:val="nil"/>
              <w:bottom w:val="single" w:sz="4" w:space="0" w:color="auto"/>
              <w:right w:val="nil"/>
            </w:tcBorders>
            <w:shd w:val="clear" w:color="auto" w:fill="auto"/>
            <w:noWrap/>
            <w:vAlign w:val="bottom"/>
          </w:tcPr>
          <w:p w:rsidR="00B50BB1" w:rsidRPr="00C95B69" w:rsidRDefault="00B50BB1" w:rsidP="00735458">
            <w:pPr>
              <w:jc w:val="center"/>
              <w:rPr>
                <w:rFonts w:eastAsia="Times New Roman" w:cs="Arial"/>
                <w:b/>
                <w:color w:val="000000"/>
                <w:szCs w:val="22"/>
                <w:lang w:eastAsia="en-US"/>
              </w:rPr>
            </w:pPr>
            <w:r w:rsidRPr="00C95B69">
              <w:rPr>
                <w:rFonts w:eastAsia="Times New Roman" w:cs="Arial"/>
                <w:b/>
                <w:color w:val="000000"/>
                <w:szCs w:val="22"/>
                <w:lang w:eastAsia="en-US"/>
              </w:rPr>
              <w:t>-0.</w:t>
            </w:r>
            <w:r>
              <w:rPr>
                <w:rFonts w:eastAsia="Times New Roman" w:cs="Arial"/>
                <w:b/>
                <w:color w:val="000000"/>
                <w:szCs w:val="22"/>
                <w:lang w:eastAsia="en-US"/>
              </w:rPr>
              <w:t>71</w:t>
            </w:r>
          </w:p>
        </w:tc>
        <w:tc>
          <w:tcPr>
            <w:tcW w:w="810" w:type="dxa"/>
            <w:tcBorders>
              <w:top w:val="nil"/>
              <w:left w:val="nil"/>
              <w:bottom w:val="single" w:sz="4" w:space="0" w:color="auto"/>
              <w:right w:val="nil"/>
            </w:tcBorders>
            <w:shd w:val="clear" w:color="auto" w:fill="auto"/>
            <w:noWrap/>
            <w:vAlign w:val="bottom"/>
          </w:tcPr>
          <w:p w:rsidR="00B50BB1" w:rsidRPr="00C95B69" w:rsidRDefault="00B50BB1" w:rsidP="00735458">
            <w:pPr>
              <w:jc w:val="center"/>
              <w:rPr>
                <w:rFonts w:eastAsia="Times New Roman" w:cs="Arial"/>
                <w:b/>
                <w:color w:val="000000"/>
                <w:szCs w:val="22"/>
                <w:lang w:eastAsia="en-US"/>
              </w:rPr>
            </w:pPr>
            <w:r w:rsidRPr="00C95B69">
              <w:rPr>
                <w:rFonts w:eastAsia="Times New Roman" w:cs="Arial"/>
                <w:b/>
                <w:color w:val="000000"/>
                <w:szCs w:val="22"/>
                <w:lang w:eastAsia="en-US"/>
              </w:rPr>
              <w:t>0.1</w:t>
            </w:r>
            <w:r>
              <w:rPr>
                <w:rFonts w:eastAsia="Times New Roman" w:cs="Arial"/>
                <w:b/>
                <w:color w:val="000000"/>
                <w:szCs w:val="22"/>
                <w:lang w:eastAsia="en-US"/>
              </w:rPr>
              <w:t>5</w:t>
            </w:r>
          </w:p>
        </w:tc>
        <w:tc>
          <w:tcPr>
            <w:tcW w:w="720" w:type="dxa"/>
            <w:tcBorders>
              <w:top w:val="nil"/>
              <w:left w:val="nil"/>
              <w:bottom w:val="single" w:sz="4" w:space="0" w:color="auto"/>
              <w:right w:val="nil"/>
            </w:tcBorders>
            <w:shd w:val="clear" w:color="auto" w:fill="auto"/>
            <w:noWrap/>
            <w:vAlign w:val="bottom"/>
          </w:tcPr>
          <w:p w:rsidR="00B50BB1" w:rsidRPr="00C95B69" w:rsidRDefault="00B50BB1" w:rsidP="00DE4BD6">
            <w:pPr>
              <w:jc w:val="center"/>
              <w:rPr>
                <w:rFonts w:eastAsia="Times New Roman" w:cs="Arial"/>
                <w:b/>
                <w:color w:val="000000"/>
                <w:szCs w:val="22"/>
                <w:lang w:eastAsia="en-US"/>
              </w:rPr>
            </w:pPr>
            <w:r w:rsidRPr="00C95B69">
              <w:rPr>
                <w:rFonts w:eastAsia="Times New Roman" w:cs="Arial"/>
                <w:b/>
                <w:color w:val="000000"/>
                <w:szCs w:val="22"/>
                <w:lang w:eastAsia="en-US"/>
              </w:rPr>
              <w:t>-4.86</w:t>
            </w:r>
          </w:p>
        </w:tc>
        <w:tc>
          <w:tcPr>
            <w:tcW w:w="990" w:type="dxa"/>
            <w:tcBorders>
              <w:top w:val="nil"/>
              <w:left w:val="nil"/>
              <w:bottom w:val="single" w:sz="4" w:space="0" w:color="auto"/>
              <w:right w:val="nil"/>
            </w:tcBorders>
            <w:shd w:val="clear" w:color="auto" w:fill="auto"/>
            <w:noWrap/>
            <w:vAlign w:val="bottom"/>
          </w:tcPr>
          <w:p w:rsidR="00B50BB1" w:rsidRPr="00C95B69" w:rsidRDefault="00B50BB1" w:rsidP="00735458">
            <w:pPr>
              <w:jc w:val="center"/>
              <w:rPr>
                <w:rFonts w:eastAsia="Times New Roman" w:cs="Arial"/>
                <w:b/>
                <w:color w:val="000000"/>
                <w:szCs w:val="22"/>
                <w:lang w:eastAsia="en-US"/>
              </w:rPr>
            </w:pPr>
            <w:r>
              <w:rPr>
                <w:rFonts w:eastAsia="Times New Roman" w:cs="Arial"/>
                <w:b/>
                <w:color w:val="000000"/>
                <w:szCs w:val="22"/>
                <w:lang w:eastAsia="en-US"/>
              </w:rPr>
              <w:t>0.49</w:t>
            </w:r>
          </w:p>
        </w:tc>
        <w:tc>
          <w:tcPr>
            <w:tcW w:w="900" w:type="dxa"/>
            <w:tcBorders>
              <w:top w:val="nil"/>
              <w:left w:val="nil"/>
              <w:bottom w:val="single" w:sz="4" w:space="0" w:color="auto"/>
              <w:right w:val="nil"/>
            </w:tcBorders>
            <w:shd w:val="clear" w:color="auto" w:fill="auto"/>
            <w:noWrap/>
            <w:vAlign w:val="bottom"/>
          </w:tcPr>
          <w:p w:rsidR="00B50BB1" w:rsidRPr="00C95B69" w:rsidRDefault="00B50BB1" w:rsidP="00DE4BD6">
            <w:pPr>
              <w:jc w:val="center"/>
              <w:rPr>
                <w:rFonts w:eastAsia="Times New Roman" w:cs="Arial"/>
                <w:b/>
                <w:color w:val="000000"/>
                <w:szCs w:val="22"/>
                <w:lang w:eastAsia="en-US"/>
              </w:rPr>
            </w:pPr>
            <w:r w:rsidRPr="00C95B69">
              <w:rPr>
                <w:rFonts w:eastAsia="Times New Roman" w:cs="Arial"/>
                <w:b/>
                <w:color w:val="000000"/>
                <w:szCs w:val="22"/>
                <w:lang w:eastAsia="en-US"/>
              </w:rPr>
              <w:t>&lt;0.001</w:t>
            </w:r>
          </w:p>
        </w:tc>
        <w:tc>
          <w:tcPr>
            <w:tcW w:w="2700" w:type="dxa"/>
            <w:tcBorders>
              <w:top w:val="nil"/>
              <w:left w:val="nil"/>
              <w:bottom w:val="single" w:sz="4" w:space="0" w:color="auto"/>
              <w:right w:val="nil"/>
            </w:tcBorders>
            <w:vAlign w:val="bottom"/>
          </w:tcPr>
          <w:p w:rsidR="00B50BB1" w:rsidRPr="00902FB6" w:rsidRDefault="00B50BB1" w:rsidP="00DE4BD6">
            <w:pPr>
              <w:rPr>
                <w:rFonts w:eastAsia="Times New Roman" w:cs="Arial"/>
                <w:b/>
                <w:color w:val="000000"/>
                <w:szCs w:val="22"/>
                <w:lang w:eastAsia="en-US"/>
              </w:rPr>
            </w:pPr>
            <w:r w:rsidRPr="008A5452">
              <w:rPr>
                <w:rFonts w:eastAsia="Times New Roman" w:cs="Arial"/>
                <w:b/>
                <w:color w:val="000000"/>
                <w:szCs w:val="22"/>
                <w:lang w:eastAsia="en-US"/>
              </w:rPr>
              <w:sym w:font="Symbol" w:char="F0AD"/>
            </w:r>
            <w:r w:rsidRPr="00902FB6">
              <w:rPr>
                <w:rFonts w:eastAsia="Times New Roman" w:cs="Arial"/>
                <w:b/>
                <w:color w:val="000000"/>
                <w:szCs w:val="22"/>
                <w:lang w:eastAsia="en-US"/>
              </w:rPr>
              <w:t xml:space="preserve"> survival with </w:t>
            </w:r>
            <w:r w:rsidRPr="008A5452">
              <w:rPr>
                <w:rFonts w:eastAsia="Times New Roman" w:cs="Arial"/>
                <w:b/>
                <w:color w:val="000000"/>
                <w:szCs w:val="22"/>
                <w:lang w:eastAsia="en-US"/>
              </w:rPr>
              <w:sym w:font="Symbol" w:char="F0AD"/>
            </w:r>
            <w:r>
              <w:rPr>
                <w:rFonts w:eastAsia="Times New Roman" w:cs="Arial"/>
                <w:b/>
                <w:color w:val="000000"/>
                <w:szCs w:val="22"/>
                <w:lang w:eastAsia="en-US"/>
              </w:rPr>
              <w:t xml:space="preserve"> </w:t>
            </w:r>
            <w:r w:rsidRPr="00902FB6">
              <w:rPr>
                <w:rFonts w:eastAsia="Times New Roman" w:cs="Arial"/>
                <w:b/>
                <w:color w:val="000000"/>
                <w:szCs w:val="22"/>
                <w:lang w:eastAsia="en-US"/>
              </w:rPr>
              <w:t>SCI-M</w:t>
            </w:r>
          </w:p>
        </w:tc>
      </w:tr>
    </w:tbl>
    <w:p w:rsidR="00B50BB1" w:rsidRPr="00E97F7C" w:rsidRDefault="00B50BB1" w:rsidP="00B50BB1">
      <w:pPr>
        <w:rPr>
          <w:sz w:val="20"/>
          <w:szCs w:val="20"/>
        </w:rPr>
      </w:pPr>
      <w:r>
        <w:rPr>
          <w:sz w:val="20"/>
          <w:szCs w:val="20"/>
        </w:rPr>
        <w:t>* To facilitate interpretation, the coefficient (b) and hazard ratio</w:t>
      </w:r>
      <w:r w:rsidRPr="00E97F7C">
        <w:rPr>
          <w:sz w:val="20"/>
          <w:szCs w:val="20"/>
        </w:rPr>
        <w:t xml:space="preserve"> for SCI-F and SCI-M reflect </w:t>
      </w:r>
      <w:r>
        <w:rPr>
          <w:sz w:val="20"/>
          <w:szCs w:val="20"/>
        </w:rPr>
        <w:t xml:space="preserve">the predicted change in the hazard function for </w:t>
      </w:r>
      <w:r w:rsidRPr="00E97F7C">
        <w:rPr>
          <w:sz w:val="20"/>
          <w:szCs w:val="20"/>
        </w:rPr>
        <w:t xml:space="preserve">the </w:t>
      </w:r>
      <w:proofErr w:type="spellStart"/>
      <w:r w:rsidRPr="00E97F7C">
        <w:rPr>
          <w:sz w:val="20"/>
          <w:szCs w:val="20"/>
        </w:rPr>
        <w:t>interquartile</w:t>
      </w:r>
      <w:proofErr w:type="spellEnd"/>
      <w:r w:rsidRPr="00E97F7C">
        <w:rPr>
          <w:sz w:val="20"/>
          <w:szCs w:val="20"/>
        </w:rPr>
        <w:t xml:space="preserve"> range of SCI-F and SCI-M (i.e. between the 25</w:t>
      </w:r>
      <w:r w:rsidRPr="00E97F7C">
        <w:rPr>
          <w:sz w:val="20"/>
          <w:szCs w:val="20"/>
          <w:vertAlign w:val="superscript"/>
        </w:rPr>
        <w:t>th</w:t>
      </w:r>
      <w:r w:rsidRPr="00E97F7C">
        <w:rPr>
          <w:sz w:val="20"/>
          <w:szCs w:val="20"/>
        </w:rPr>
        <w:t xml:space="preserve"> and 75</w:t>
      </w:r>
      <w:r w:rsidRPr="00E97F7C">
        <w:rPr>
          <w:sz w:val="20"/>
          <w:szCs w:val="20"/>
          <w:vertAlign w:val="superscript"/>
        </w:rPr>
        <w:t>th</w:t>
      </w:r>
      <w:r w:rsidRPr="00E97F7C">
        <w:rPr>
          <w:sz w:val="20"/>
          <w:szCs w:val="20"/>
        </w:rPr>
        <w:t xml:space="preserve"> percentiles)</w:t>
      </w:r>
      <w:r>
        <w:rPr>
          <w:sz w:val="20"/>
          <w:szCs w:val="20"/>
        </w:rPr>
        <w:t xml:space="preserve">, not a change of 1 unit for these variables. </w:t>
      </w:r>
    </w:p>
    <w:p w:rsidR="0068384E" w:rsidRDefault="0068384E" w:rsidP="00BC3DA8">
      <w:pPr>
        <w:pStyle w:val="EndNoteBibliography"/>
        <w:spacing w:line="360" w:lineRule="auto"/>
        <w:rPr>
          <w:noProof/>
        </w:rPr>
      </w:pPr>
    </w:p>
    <w:p w:rsidR="0068384E" w:rsidRDefault="0068384E">
      <w:pPr>
        <w:rPr>
          <w:rFonts w:cs="Arial"/>
          <w:noProof/>
        </w:rPr>
      </w:pPr>
      <w:r>
        <w:rPr>
          <w:noProof/>
        </w:rPr>
        <w:br w:type="page"/>
      </w:r>
    </w:p>
    <w:p w:rsidR="00B84262" w:rsidRDefault="0068384E" w:rsidP="00BC3DA8">
      <w:pPr>
        <w:pStyle w:val="EndNoteBibliography"/>
        <w:spacing w:line="360" w:lineRule="auto"/>
        <w:rPr>
          <w:noProof/>
        </w:rPr>
      </w:pPr>
      <w:r w:rsidRPr="0068384E">
        <w:rPr>
          <w:noProof/>
          <w:lang w:eastAsia="en-US"/>
        </w:rPr>
        <w:drawing>
          <wp:inline distT="0" distB="0" distL="0" distR="0">
            <wp:extent cx="5486400" cy="5842635"/>
            <wp:effectExtent l="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23170" cy="6413866"/>
                      <a:chOff x="326309" y="388353"/>
                      <a:chExt cx="6023170" cy="6413866"/>
                    </a:xfrm>
                  </a:grpSpPr>
                  <a:graphicFrame>
                    <a:nvGraphicFramePr>
                      <a:cNvPr id="4" name="Chart 3"/>
                      <a:cNvGraphicFramePr/>
                    </a:nvGraphicFramePr>
                    <a:graphic>
                      <a:graphicData uri="http://schemas.openxmlformats.org/drawingml/2006/chart">
                        <c:chart xmlns:c="http://schemas.openxmlformats.org/drawingml/2006/chart" xmlns:r="http://schemas.openxmlformats.org/officeDocument/2006/relationships" r:id="rId4"/>
                      </a:graphicData>
                    </a:graphic>
                    <a:xfrm>
                      <a:off x="709755" y="388353"/>
                      <a:ext cx="5426202" cy="3241713"/>
                    </a:xfrm>
                  </a:graphicFrame>
                  <a:sp>
                    <a:nvSpPr>
                      <a:cNvPr id="5" name="Oval 4"/>
                      <a:cNvSpPr/>
                    </a:nvSpPr>
                    <a:spPr>
                      <a:xfrm>
                        <a:off x="4902312" y="733748"/>
                        <a:ext cx="379556" cy="364981"/>
                      </a:xfrm>
                      <a:prstGeom prst="ellipse">
                        <a:avLst/>
                      </a:prstGeom>
                      <a:noFill/>
                      <a:ln w="28575" cmpd="sng">
                        <a:solidFill>
                          <a:srgbClr val="0000FF"/>
                        </a:solidFill>
                      </a:ln>
                      <a:effectLst/>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ln w="19050" cmpd="sng">
                              <a:solidFill>
                                <a:schemeClr val="tx1"/>
                              </a:solidFill>
                            </a:ln>
                          </a:endParaRPr>
                        </a:p>
                      </a:txBody>
                      <a:useSpRect/>
                    </a:txSp>
                    <a:style>
                      <a:lnRef idx="1">
                        <a:schemeClr val="accent1"/>
                      </a:lnRef>
                      <a:fillRef idx="3">
                        <a:schemeClr val="accent1"/>
                      </a:fillRef>
                      <a:effectRef idx="2">
                        <a:schemeClr val="accent1"/>
                      </a:effectRef>
                      <a:fontRef idx="minor">
                        <a:schemeClr val="lt1"/>
                      </a:fontRef>
                    </a:style>
                  </a:sp>
                  <a:cxnSp>
                    <a:nvCxnSpPr>
                      <a:cNvPr id="6" name="Straight Arrow Connector 5"/>
                      <a:cNvCxnSpPr/>
                    </a:nvCxnSpPr>
                    <a:spPr>
                      <a:xfrm rot="5400000" flipH="1" flipV="1">
                        <a:off x="4677948" y="1301780"/>
                        <a:ext cx="822960" cy="1588"/>
                      </a:xfrm>
                      <a:prstGeom prst="straightConnector1">
                        <a:avLst/>
                      </a:prstGeom>
                      <a:ln w="19050" cmpd="sng">
                        <a:solidFill>
                          <a:srgbClr val="0000FF"/>
                        </a:solidFill>
                        <a:prstDash val="sysDash"/>
                        <a:headEnd type="none"/>
                        <a:tailEnd type="none"/>
                      </a:ln>
                      <a:effectLst/>
                    </a:spPr>
                    <a:style>
                      <a:lnRef idx="2">
                        <a:schemeClr val="accent1"/>
                      </a:lnRef>
                      <a:fillRef idx="0">
                        <a:schemeClr val="accent1"/>
                      </a:fillRef>
                      <a:effectRef idx="1">
                        <a:schemeClr val="accent1"/>
                      </a:effectRef>
                      <a:fontRef idx="minor">
                        <a:schemeClr val="tx1"/>
                      </a:fontRef>
                    </a:style>
                  </a:cxnSp>
                  <a:sp>
                    <a:nvSpPr>
                      <a:cNvPr id="7" name="TextBox 6"/>
                      <a:cNvSpPr txBox="1"/>
                    </a:nvSpPr>
                    <a:spPr>
                      <a:xfrm>
                        <a:off x="2750465" y="3630066"/>
                        <a:ext cx="1646605" cy="307777"/>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dirty="0" smtClean="0">
                              <a:latin typeface="Arial"/>
                              <a:cs typeface="Arial"/>
                            </a:rPr>
                            <a:t>Observer intensity</a:t>
                          </a:r>
                          <a:endParaRPr lang="en-US" sz="1400" dirty="0">
                            <a:latin typeface="Arial"/>
                            <a:cs typeface="Arial"/>
                          </a:endParaRPr>
                        </a:p>
                      </a:txBody>
                      <a:useSpRect/>
                    </a:txSp>
                  </a:sp>
                  <a:sp>
                    <a:nvSpPr>
                      <a:cNvPr id="8" name="TextBox 7"/>
                      <a:cNvSpPr txBox="1"/>
                    </a:nvSpPr>
                    <a:spPr>
                      <a:xfrm rot="16200000">
                        <a:off x="-868890" y="1773483"/>
                        <a:ext cx="2698175" cy="307777"/>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400" dirty="0" smtClean="0">
                              <a:latin typeface="Arial"/>
                              <a:cs typeface="Arial"/>
                            </a:rPr>
                            <a:t>Rate of grooming given per day</a:t>
                          </a:r>
                          <a:endParaRPr lang="en-US" sz="1400" dirty="0">
                            <a:latin typeface="Arial"/>
                            <a:cs typeface="Arial"/>
                          </a:endParaRPr>
                        </a:p>
                      </a:txBody>
                      <a:useSpRect/>
                    </a:txSp>
                  </a:sp>
                  <a:sp>
                    <a:nvSpPr>
                      <a:cNvPr id="10" name="TextBox 9"/>
                      <a:cNvSpPr txBox="1"/>
                    </a:nvSpPr>
                    <a:spPr>
                      <a:xfrm>
                        <a:off x="539830" y="4124563"/>
                        <a:ext cx="5809649" cy="2677656"/>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200" b="1" smtClean="0">
                              <a:latin typeface="Arial"/>
                              <a:cs typeface="Arial"/>
                            </a:rPr>
                            <a:t>Figure S1. </a:t>
                          </a:r>
                          <a:r>
                            <a:rPr lang="en-US" sz="1200" dirty="0" smtClean="0">
                              <a:latin typeface="Arial"/>
                              <a:cs typeface="Arial"/>
                            </a:rPr>
                            <a:t>A plot illustrating our approach for calculating annual values of social connectedness for adult females. This example illustrates the calculation of SCI-F for one “focal” female in one year of her life. The focal female, represented by the data point in the blue circle, had a daily rate of grooming given to other adult females of 0.61 grooming interactions per day (Y-axis). We then calculated this same value for all other females alive in the population during the same year, represented by the other data points on the plot. We then regressed these daily rates of grooming against our measure of observer intensity (the number of point samples per female per day; see Supplementary Methods) and calculated the residuals for the focal female (blue dashed line). The focal female’s value for SCI-F is the average of these residuals for grooming given (this plot) and grooming received from adult female group members (plot not shown). Females with positive average residuals were more socially connected than females with negative average residuals. </a:t>
                          </a:r>
                          <a:endParaRPr lang="en-US" sz="1200" dirty="0">
                            <a:latin typeface="Arial"/>
                            <a:cs typeface="Arial"/>
                          </a:endParaRPr>
                        </a:p>
                      </a:txBody>
                      <a:useSpRect/>
                    </a:txSp>
                  </a:sp>
                </lc:lockedCanvas>
              </a:graphicData>
            </a:graphic>
          </wp:inline>
        </w:drawing>
      </w:r>
    </w:p>
    <w:sectPr w:rsidR="00B84262" w:rsidSect="00BC3DA8">
      <w:pgSz w:w="12240" w:h="15840"/>
      <w:pgMar w:top="1440" w:right="1440" w:bottom="1440" w:left="1440" w:gutter="0"/>
      <w:lnNumType w:countBy="1" w:restart="continuou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docVars>
    <w:docVar w:name="EN.InstantFormat" w:val="&lt;ENInstantFormat&gt;&lt;Enabled&gt;1&lt;/Enabled&gt;&lt;ScanUnformatted&gt;1&lt;/ScanUnformatted&gt;&lt;ScanChanges&gt;1&lt;/ScanChanges&gt;&lt;Suspended&gt;1&lt;/Suspended&gt;&lt;/ENInstantFormat&gt;"/>
  </w:docVars>
  <w:rsids>
    <w:rsidRoot w:val="00BC3DA8"/>
    <w:rsid w:val="00220709"/>
    <w:rsid w:val="0068384E"/>
    <w:rsid w:val="00906AC5"/>
    <w:rsid w:val="00A216E7"/>
    <w:rsid w:val="00B50BB1"/>
    <w:rsid w:val="00B84262"/>
    <w:rsid w:val="00BC3DA8"/>
    <w:rsid w:val="00DE687F"/>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A8"/>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BC3DA8"/>
    <w:rPr>
      <w:sz w:val="18"/>
      <w:szCs w:val="18"/>
    </w:rPr>
  </w:style>
  <w:style w:type="paragraph" w:styleId="CommentText">
    <w:name w:val="annotation text"/>
    <w:basedOn w:val="Normal"/>
    <w:link w:val="CommentTextChar"/>
    <w:uiPriority w:val="99"/>
    <w:unhideWhenUsed/>
    <w:rsid w:val="00BC3DA8"/>
    <w:rPr>
      <w:sz w:val="24"/>
    </w:rPr>
  </w:style>
  <w:style w:type="character" w:customStyle="1" w:styleId="CommentTextChar">
    <w:name w:val="Comment Text Char"/>
    <w:basedOn w:val="DefaultParagraphFont"/>
    <w:link w:val="CommentText"/>
    <w:uiPriority w:val="99"/>
    <w:rsid w:val="00BC3DA8"/>
    <w:rPr>
      <w:rFonts w:ascii="Arial" w:hAnsi="Arial"/>
    </w:rPr>
  </w:style>
  <w:style w:type="paragraph" w:styleId="BalloonText">
    <w:name w:val="Balloon Text"/>
    <w:basedOn w:val="Normal"/>
    <w:link w:val="BalloonTextChar"/>
    <w:uiPriority w:val="99"/>
    <w:semiHidden/>
    <w:unhideWhenUsed/>
    <w:rsid w:val="00BC3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DA8"/>
    <w:rPr>
      <w:rFonts w:ascii="Lucida Grande" w:hAnsi="Lucida Grande" w:cs="Lucida Grande"/>
      <w:sz w:val="18"/>
      <w:szCs w:val="18"/>
    </w:rPr>
  </w:style>
  <w:style w:type="paragraph" w:customStyle="1" w:styleId="EndNoteBibliographyTitle">
    <w:name w:val="EndNote Bibliography Title"/>
    <w:basedOn w:val="Normal"/>
    <w:rsid w:val="00BC3DA8"/>
    <w:pPr>
      <w:jc w:val="center"/>
    </w:pPr>
    <w:rPr>
      <w:rFonts w:cs="Arial"/>
    </w:rPr>
  </w:style>
  <w:style w:type="paragraph" w:customStyle="1" w:styleId="EndNoteBibliography">
    <w:name w:val="EndNote Bibliography"/>
    <w:basedOn w:val="Normal"/>
    <w:rsid w:val="00BC3DA8"/>
    <w:rPr>
      <w:rFonts w:cs="Arial"/>
    </w:rPr>
  </w:style>
  <w:style w:type="character" w:styleId="Hyperlink">
    <w:name w:val="Hyperlink"/>
    <w:basedOn w:val="DefaultParagraphFont"/>
    <w:uiPriority w:val="99"/>
    <w:rsid w:val="00BC3DA8"/>
    <w:rPr>
      <w:color w:val="0000FF"/>
      <w:u w:val="single"/>
    </w:rPr>
  </w:style>
  <w:style w:type="paragraph" w:styleId="NormalWeb">
    <w:name w:val="Normal (Web)"/>
    <w:basedOn w:val="Normal"/>
    <w:uiPriority w:val="99"/>
    <w:rsid w:val="00BC3DA8"/>
    <w:pPr>
      <w:spacing w:beforeLines="1" w:afterLines="1"/>
    </w:pPr>
    <w:rPr>
      <w:rFonts w:ascii="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C3DA8"/>
    <w:rPr>
      <w:b/>
      <w:bCs/>
      <w:sz w:val="20"/>
      <w:szCs w:val="20"/>
    </w:rPr>
  </w:style>
  <w:style w:type="character" w:customStyle="1" w:styleId="CommentSubjectChar">
    <w:name w:val="Comment Subject Char"/>
    <w:basedOn w:val="CommentTextChar"/>
    <w:link w:val="CommentSubject"/>
    <w:uiPriority w:val="99"/>
    <w:semiHidden/>
    <w:rsid w:val="00BC3DA8"/>
    <w:rPr>
      <w:rFonts w:ascii="Arial" w:hAnsi="Arial"/>
      <w:b/>
      <w:bCs/>
      <w:sz w:val="20"/>
      <w:szCs w:val="20"/>
    </w:rPr>
  </w:style>
  <w:style w:type="character" w:styleId="FollowedHyperlink">
    <w:name w:val="FollowedHyperlink"/>
    <w:basedOn w:val="DefaultParagraphFont"/>
    <w:uiPriority w:val="99"/>
    <w:semiHidden/>
    <w:unhideWhenUsed/>
    <w:rsid w:val="00BC3DA8"/>
    <w:rPr>
      <w:color w:val="800080" w:themeColor="followedHyperlink"/>
      <w:u w:val="single"/>
    </w:rPr>
  </w:style>
  <w:style w:type="character" w:styleId="LineNumber">
    <w:name w:val="line number"/>
    <w:basedOn w:val="DefaultParagraphFont"/>
    <w:uiPriority w:val="99"/>
    <w:semiHidden/>
    <w:unhideWhenUsed/>
    <w:rsid w:val="00BC3DA8"/>
  </w:style>
  <w:style w:type="paragraph" w:styleId="ListParagraph">
    <w:name w:val="List Paragraph"/>
    <w:basedOn w:val="Normal"/>
    <w:uiPriority w:val="34"/>
    <w:qFormat/>
    <w:rsid w:val="00BC3DA8"/>
    <w:pPr>
      <w:ind w:left="720"/>
      <w:contextualSpacing/>
    </w:pPr>
  </w:style>
  <w:style w:type="paragraph" w:styleId="Revision">
    <w:name w:val="Revision"/>
    <w:hidden/>
    <w:uiPriority w:val="99"/>
    <w:semiHidden/>
    <w:rsid w:val="00BC3DA8"/>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A8"/>
    <w:rPr>
      <w:rFonts w:ascii="Arial" w:hAnsi="Arial"/>
      <w:sz w:val="22"/>
    </w:rPr>
  </w:style>
  <w:style w:type="character" w:default="1" w:styleId="DefaultParagraphFont">
    <w:name w:val="Default Paragraph Font"/>
    <w:uiPriority w:val="1"/>
    <w:semiHidden/>
    <w:unhideWhenUsed/>
    <w:rsid w:val="00BC3D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3DA8"/>
  </w:style>
  <w:style w:type="character" w:styleId="CommentReference">
    <w:name w:val="annotation reference"/>
    <w:basedOn w:val="DefaultParagraphFont"/>
    <w:uiPriority w:val="99"/>
    <w:semiHidden/>
    <w:unhideWhenUsed/>
    <w:rsid w:val="00BC3DA8"/>
    <w:rPr>
      <w:sz w:val="18"/>
      <w:szCs w:val="18"/>
    </w:rPr>
  </w:style>
  <w:style w:type="paragraph" w:styleId="CommentText">
    <w:name w:val="annotation text"/>
    <w:basedOn w:val="Normal"/>
    <w:link w:val="CommentTextChar"/>
    <w:uiPriority w:val="99"/>
    <w:unhideWhenUsed/>
    <w:rsid w:val="00BC3DA8"/>
    <w:rPr>
      <w:sz w:val="24"/>
    </w:rPr>
  </w:style>
  <w:style w:type="character" w:customStyle="1" w:styleId="CommentTextChar">
    <w:name w:val="Comment Text Char"/>
    <w:basedOn w:val="DefaultParagraphFont"/>
    <w:link w:val="CommentText"/>
    <w:uiPriority w:val="99"/>
    <w:rsid w:val="00BC3DA8"/>
    <w:rPr>
      <w:rFonts w:ascii="Arial" w:hAnsi="Arial"/>
    </w:rPr>
  </w:style>
  <w:style w:type="paragraph" w:styleId="BalloonText">
    <w:name w:val="Balloon Text"/>
    <w:basedOn w:val="Normal"/>
    <w:link w:val="BalloonTextChar"/>
    <w:uiPriority w:val="99"/>
    <w:semiHidden/>
    <w:unhideWhenUsed/>
    <w:rsid w:val="00BC3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DA8"/>
    <w:rPr>
      <w:rFonts w:ascii="Lucida Grande" w:hAnsi="Lucida Grande" w:cs="Lucida Grande"/>
      <w:sz w:val="18"/>
      <w:szCs w:val="18"/>
    </w:rPr>
  </w:style>
  <w:style w:type="paragraph" w:customStyle="1" w:styleId="EndNoteBibliographyTitle">
    <w:name w:val="EndNote Bibliography Title"/>
    <w:basedOn w:val="Normal"/>
    <w:rsid w:val="00BC3DA8"/>
    <w:pPr>
      <w:jc w:val="center"/>
    </w:pPr>
    <w:rPr>
      <w:rFonts w:cs="Arial"/>
    </w:rPr>
  </w:style>
  <w:style w:type="paragraph" w:customStyle="1" w:styleId="EndNoteBibliography">
    <w:name w:val="EndNote Bibliography"/>
    <w:basedOn w:val="Normal"/>
    <w:rsid w:val="00BC3DA8"/>
    <w:rPr>
      <w:rFonts w:cs="Arial"/>
    </w:rPr>
  </w:style>
  <w:style w:type="character" w:styleId="Hyperlink">
    <w:name w:val="Hyperlink"/>
    <w:basedOn w:val="DefaultParagraphFont"/>
    <w:uiPriority w:val="99"/>
    <w:rsid w:val="00BC3DA8"/>
    <w:rPr>
      <w:color w:val="0000FF"/>
      <w:u w:val="single"/>
    </w:rPr>
  </w:style>
  <w:style w:type="paragraph" w:styleId="NormalWeb">
    <w:name w:val="Normal (Web)"/>
    <w:basedOn w:val="Normal"/>
    <w:uiPriority w:val="99"/>
    <w:rsid w:val="00BC3DA8"/>
    <w:pPr>
      <w:spacing w:beforeLines="1" w:afterLines="1"/>
    </w:pPr>
    <w:rPr>
      <w:rFonts w:ascii="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C3DA8"/>
    <w:rPr>
      <w:b/>
      <w:bCs/>
      <w:sz w:val="20"/>
      <w:szCs w:val="20"/>
    </w:rPr>
  </w:style>
  <w:style w:type="character" w:customStyle="1" w:styleId="CommentSubjectChar">
    <w:name w:val="Comment Subject Char"/>
    <w:basedOn w:val="CommentTextChar"/>
    <w:link w:val="CommentSubject"/>
    <w:uiPriority w:val="99"/>
    <w:semiHidden/>
    <w:rsid w:val="00BC3DA8"/>
    <w:rPr>
      <w:rFonts w:ascii="Arial" w:hAnsi="Arial"/>
      <w:b/>
      <w:bCs/>
      <w:sz w:val="20"/>
      <w:szCs w:val="20"/>
    </w:rPr>
  </w:style>
  <w:style w:type="character" w:styleId="FollowedHyperlink">
    <w:name w:val="FollowedHyperlink"/>
    <w:basedOn w:val="DefaultParagraphFont"/>
    <w:uiPriority w:val="99"/>
    <w:semiHidden/>
    <w:unhideWhenUsed/>
    <w:rsid w:val="00BC3DA8"/>
    <w:rPr>
      <w:color w:val="800080" w:themeColor="followedHyperlink"/>
      <w:u w:val="single"/>
    </w:rPr>
  </w:style>
  <w:style w:type="character" w:styleId="LineNumber">
    <w:name w:val="line number"/>
    <w:basedOn w:val="DefaultParagraphFont"/>
    <w:uiPriority w:val="99"/>
    <w:semiHidden/>
    <w:unhideWhenUsed/>
    <w:rsid w:val="00BC3DA8"/>
  </w:style>
  <w:style w:type="paragraph" w:styleId="ListParagraph">
    <w:name w:val="List Paragraph"/>
    <w:basedOn w:val="Normal"/>
    <w:uiPriority w:val="34"/>
    <w:qFormat/>
    <w:rsid w:val="00BC3DA8"/>
    <w:pPr>
      <w:ind w:left="720"/>
      <w:contextualSpacing/>
    </w:pPr>
  </w:style>
  <w:style w:type="paragraph" w:styleId="Revision">
    <w:name w:val="Revision"/>
    <w:hidden/>
    <w:uiPriority w:val="99"/>
    <w:semiHidden/>
    <w:rsid w:val="00BC3DA8"/>
    <w:rPr>
      <w:rFonts w:ascii="Arial" w:hAnsi="Arial"/>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scatterChart>
        <c:scatterStyle val="lineMarker"/>
        <c:ser>
          <c:idx val="0"/>
          <c:order val="0"/>
          <c:tx>
            <c:strRef>
              <c:f>Sheet1!$H$1</c:f>
              <c:strCache>
                <c:ptCount val="1"/>
                <c:pt idx="0">
                  <c:v>groomer rate per day (=G/L)</c:v>
                </c:pt>
              </c:strCache>
            </c:strRef>
          </c:tx>
          <c:spPr>
            <a:ln w="28575">
              <a:noFill/>
            </a:ln>
          </c:spPr>
          <c:marker>
            <c:symbol val="circle"/>
            <c:size val="7"/>
            <c:spPr>
              <a:solidFill>
                <a:schemeClr val="tx1"/>
              </a:solidFill>
              <a:ln>
                <a:solidFill>
                  <a:schemeClr val="tx1"/>
                </a:solidFill>
              </a:ln>
            </c:spPr>
          </c:marker>
          <c:trendline>
            <c:trendlineType val="linear"/>
          </c:trendline>
          <c:xVal>
            <c:numRef>
              <c:f>Sheet1!$E$2:$E$86</c:f>
              <c:numCache>
                <c:formatCode>General</c:formatCode>
                <c:ptCount val="85"/>
                <c:pt idx="0">
                  <c:v>1.567533291058974</c:v>
                </c:pt>
                <c:pt idx="1">
                  <c:v>1.567533291058974</c:v>
                </c:pt>
                <c:pt idx="2">
                  <c:v>0.595292913788695</c:v>
                </c:pt>
                <c:pt idx="3">
                  <c:v>0.595292913788695</c:v>
                </c:pt>
                <c:pt idx="4">
                  <c:v>0.595292913788695</c:v>
                </c:pt>
                <c:pt idx="5">
                  <c:v>0.595292913788695</c:v>
                </c:pt>
                <c:pt idx="6">
                  <c:v>0.595292913788695</c:v>
                </c:pt>
                <c:pt idx="7">
                  <c:v>0.595292913788695</c:v>
                </c:pt>
                <c:pt idx="8">
                  <c:v>1.567533291058974</c:v>
                </c:pt>
                <c:pt idx="9">
                  <c:v>1.060717039321518</c:v>
                </c:pt>
                <c:pt idx="10">
                  <c:v>0.595292913788695</c:v>
                </c:pt>
                <c:pt idx="11">
                  <c:v>1.567533291058974</c:v>
                </c:pt>
                <c:pt idx="12">
                  <c:v>0.595292913788695</c:v>
                </c:pt>
                <c:pt idx="13">
                  <c:v>0.539538138558433</c:v>
                </c:pt>
                <c:pt idx="14">
                  <c:v>0.595292913788695</c:v>
                </c:pt>
                <c:pt idx="15">
                  <c:v>0.595292913788695</c:v>
                </c:pt>
                <c:pt idx="16">
                  <c:v>0.70611551528879</c:v>
                </c:pt>
                <c:pt idx="17">
                  <c:v>0.626300148588411</c:v>
                </c:pt>
                <c:pt idx="18">
                  <c:v>0.582999198075383</c:v>
                </c:pt>
                <c:pt idx="19">
                  <c:v>0.595292913788695</c:v>
                </c:pt>
                <c:pt idx="20">
                  <c:v>0.595292913788695</c:v>
                </c:pt>
                <c:pt idx="21">
                  <c:v>0.595292913788695</c:v>
                </c:pt>
                <c:pt idx="22">
                  <c:v>0.595292913788695</c:v>
                </c:pt>
                <c:pt idx="23">
                  <c:v>0.947134606841409</c:v>
                </c:pt>
                <c:pt idx="24">
                  <c:v>0.6234298558773</c:v>
                </c:pt>
                <c:pt idx="25">
                  <c:v>0.6234298558773</c:v>
                </c:pt>
                <c:pt idx="26">
                  <c:v>0.6234298558773</c:v>
                </c:pt>
                <c:pt idx="27">
                  <c:v>0.947134606841409</c:v>
                </c:pt>
                <c:pt idx="28">
                  <c:v>1.038139534883725</c:v>
                </c:pt>
                <c:pt idx="29">
                  <c:v>0.6234298558773</c:v>
                </c:pt>
                <c:pt idx="30">
                  <c:v>0.6234298558773</c:v>
                </c:pt>
                <c:pt idx="31">
                  <c:v>0.6234298558773</c:v>
                </c:pt>
                <c:pt idx="32">
                  <c:v>0.6234298558773</c:v>
                </c:pt>
                <c:pt idx="33">
                  <c:v>0.6234298558773</c:v>
                </c:pt>
                <c:pt idx="34">
                  <c:v>0.947134606841409</c:v>
                </c:pt>
                <c:pt idx="35">
                  <c:v>0.6234298558773</c:v>
                </c:pt>
                <c:pt idx="36">
                  <c:v>0.6234298558773</c:v>
                </c:pt>
                <c:pt idx="37">
                  <c:v>0.947134606841409</c:v>
                </c:pt>
                <c:pt idx="38">
                  <c:v>0.6234298558773</c:v>
                </c:pt>
                <c:pt idx="39">
                  <c:v>0.592122255703832</c:v>
                </c:pt>
                <c:pt idx="40">
                  <c:v>0.556207035988679</c:v>
                </c:pt>
                <c:pt idx="41">
                  <c:v>0.88884980654239</c:v>
                </c:pt>
                <c:pt idx="42">
                  <c:v>0.947134606841409</c:v>
                </c:pt>
                <c:pt idx="43">
                  <c:v>0.947134606841409</c:v>
                </c:pt>
                <c:pt idx="44">
                  <c:v>0.947134606841409</c:v>
                </c:pt>
                <c:pt idx="45">
                  <c:v>0.595292913788695</c:v>
                </c:pt>
                <c:pt idx="46">
                  <c:v>0.947134606841409</c:v>
                </c:pt>
                <c:pt idx="47">
                  <c:v>0.595292913788695</c:v>
                </c:pt>
                <c:pt idx="48">
                  <c:v>1.567533291058974</c:v>
                </c:pt>
                <c:pt idx="49">
                  <c:v>1.567533291058974</c:v>
                </c:pt>
                <c:pt idx="50">
                  <c:v>1.567533291058974</c:v>
                </c:pt>
                <c:pt idx="51">
                  <c:v>1.673333333333334</c:v>
                </c:pt>
                <c:pt idx="52">
                  <c:v>1.463313609467457</c:v>
                </c:pt>
                <c:pt idx="53">
                  <c:v>1.564587973273943</c:v>
                </c:pt>
                <c:pt idx="54">
                  <c:v>0.6234298558773</c:v>
                </c:pt>
                <c:pt idx="55">
                  <c:v>0.6234298558773</c:v>
                </c:pt>
                <c:pt idx="56">
                  <c:v>0.567889160554199</c:v>
                </c:pt>
                <c:pt idx="57">
                  <c:v>0.595292913788695</c:v>
                </c:pt>
                <c:pt idx="58">
                  <c:v>0.595292913788695</c:v>
                </c:pt>
                <c:pt idx="59">
                  <c:v>0.595292913788695</c:v>
                </c:pt>
                <c:pt idx="60">
                  <c:v>1.060717039321518</c:v>
                </c:pt>
                <c:pt idx="61">
                  <c:v>1.060717039321518</c:v>
                </c:pt>
                <c:pt idx="62">
                  <c:v>1.060717039321518</c:v>
                </c:pt>
                <c:pt idx="63">
                  <c:v>1.060717039321518</c:v>
                </c:pt>
                <c:pt idx="64">
                  <c:v>1.060717039321518</c:v>
                </c:pt>
                <c:pt idx="65">
                  <c:v>1.01085992907802</c:v>
                </c:pt>
                <c:pt idx="66">
                  <c:v>1.060717039321518</c:v>
                </c:pt>
                <c:pt idx="67">
                  <c:v>1.060717039321518</c:v>
                </c:pt>
                <c:pt idx="68">
                  <c:v>1.060717039321518</c:v>
                </c:pt>
                <c:pt idx="69">
                  <c:v>1.127996906419183</c:v>
                </c:pt>
                <c:pt idx="70">
                  <c:v>1.060717039321518</c:v>
                </c:pt>
                <c:pt idx="71">
                  <c:v>1.060717039321518</c:v>
                </c:pt>
                <c:pt idx="72">
                  <c:v>1.060717039321518</c:v>
                </c:pt>
                <c:pt idx="73">
                  <c:v>0.947134606841409</c:v>
                </c:pt>
                <c:pt idx="74">
                  <c:v>0.7515625</c:v>
                </c:pt>
                <c:pt idx="75">
                  <c:v>0.947134606841409</c:v>
                </c:pt>
                <c:pt idx="76">
                  <c:v>0.6234298558773</c:v>
                </c:pt>
                <c:pt idx="77">
                  <c:v>0.6234298558773</c:v>
                </c:pt>
                <c:pt idx="78">
                  <c:v>0.6234298558773</c:v>
                </c:pt>
                <c:pt idx="79">
                  <c:v>0.945807770961152</c:v>
                </c:pt>
                <c:pt idx="80">
                  <c:v>0.6234298558773</c:v>
                </c:pt>
                <c:pt idx="81">
                  <c:v>0.6234298558773</c:v>
                </c:pt>
                <c:pt idx="82">
                  <c:v>0.872169249106079</c:v>
                </c:pt>
                <c:pt idx="83">
                  <c:v>0.66246953696182</c:v>
                </c:pt>
                <c:pt idx="84">
                  <c:v>1.064307078763712</c:v>
                </c:pt>
              </c:numCache>
            </c:numRef>
          </c:xVal>
          <c:yVal>
            <c:numRef>
              <c:f>Sheet1!$H$2:$H$86</c:f>
              <c:numCache>
                <c:formatCode>General</c:formatCode>
                <c:ptCount val="85"/>
                <c:pt idx="0">
                  <c:v>0.608219178082192</c:v>
                </c:pt>
                <c:pt idx="1">
                  <c:v>0.342465753424657</c:v>
                </c:pt>
                <c:pt idx="2">
                  <c:v>0.326027397260274</c:v>
                </c:pt>
                <c:pt idx="3">
                  <c:v>0.287671232876712</c:v>
                </c:pt>
                <c:pt idx="4">
                  <c:v>0.271232876712329</c:v>
                </c:pt>
                <c:pt idx="5">
                  <c:v>0.186301369863014</c:v>
                </c:pt>
                <c:pt idx="6">
                  <c:v>0.213698630136986</c:v>
                </c:pt>
                <c:pt idx="7">
                  <c:v>0.232876712328767</c:v>
                </c:pt>
                <c:pt idx="8">
                  <c:v>0.394520547945205</c:v>
                </c:pt>
                <c:pt idx="9">
                  <c:v>0.394520547945205</c:v>
                </c:pt>
                <c:pt idx="10">
                  <c:v>0.213698630136986</c:v>
                </c:pt>
                <c:pt idx="11">
                  <c:v>0.375342465753425</c:v>
                </c:pt>
                <c:pt idx="12">
                  <c:v>0.186301369863014</c:v>
                </c:pt>
                <c:pt idx="13">
                  <c:v>0.111940298507463</c:v>
                </c:pt>
                <c:pt idx="14">
                  <c:v>0.180821917808219</c:v>
                </c:pt>
                <c:pt idx="15">
                  <c:v>0.26027397260274</c:v>
                </c:pt>
                <c:pt idx="16">
                  <c:v>0.148148148148148</c:v>
                </c:pt>
                <c:pt idx="17">
                  <c:v>0.232432432432432</c:v>
                </c:pt>
                <c:pt idx="18">
                  <c:v>0.318051575931232</c:v>
                </c:pt>
                <c:pt idx="19">
                  <c:v>0.279452054794521</c:v>
                </c:pt>
                <c:pt idx="20">
                  <c:v>0.36986301369863</c:v>
                </c:pt>
                <c:pt idx="21">
                  <c:v>0.268493150684931</c:v>
                </c:pt>
                <c:pt idx="22">
                  <c:v>0.224657534246575</c:v>
                </c:pt>
                <c:pt idx="23">
                  <c:v>0.126027397260274</c:v>
                </c:pt>
                <c:pt idx="24">
                  <c:v>0.457534246575342</c:v>
                </c:pt>
                <c:pt idx="25">
                  <c:v>0.213698630136986</c:v>
                </c:pt>
                <c:pt idx="26">
                  <c:v>0.23013698630137</c:v>
                </c:pt>
                <c:pt idx="27">
                  <c:v>0.405479452054794</c:v>
                </c:pt>
                <c:pt idx="28">
                  <c:v>0.337662337662338</c:v>
                </c:pt>
                <c:pt idx="29">
                  <c:v>0.205479452054794</c:v>
                </c:pt>
                <c:pt idx="30">
                  <c:v>0.205479452054794</c:v>
                </c:pt>
                <c:pt idx="31">
                  <c:v>0.276712328767123</c:v>
                </c:pt>
                <c:pt idx="32">
                  <c:v>0.213698630136986</c:v>
                </c:pt>
                <c:pt idx="33">
                  <c:v>0.271232876712329</c:v>
                </c:pt>
                <c:pt idx="34">
                  <c:v>0.180821917808219</c:v>
                </c:pt>
                <c:pt idx="35">
                  <c:v>0.249315068493151</c:v>
                </c:pt>
                <c:pt idx="36">
                  <c:v>0.246575342465753</c:v>
                </c:pt>
                <c:pt idx="37">
                  <c:v>0.306849315068493</c:v>
                </c:pt>
                <c:pt idx="38">
                  <c:v>0.164383561643836</c:v>
                </c:pt>
                <c:pt idx="39">
                  <c:v>0.155251141552511</c:v>
                </c:pt>
                <c:pt idx="40">
                  <c:v>0.222222222222222</c:v>
                </c:pt>
                <c:pt idx="41">
                  <c:v>0.136150234741784</c:v>
                </c:pt>
                <c:pt idx="42">
                  <c:v>0.150684931506849</c:v>
                </c:pt>
                <c:pt idx="43">
                  <c:v>0.257534246575342</c:v>
                </c:pt>
                <c:pt idx="44">
                  <c:v>0.465753424657534</c:v>
                </c:pt>
                <c:pt idx="45">
                  <c:v>0.23013698630137</c:v>
                </c:pt>
                <c:pt idx="46">
                  <c:v>0.282191780821918</c:v>
                </c:pt>
                <c:pt idx="47">
                  <c:v>0.254794520547945</c:v>
                </c:pt>
                <c:pt idx="48">
                  <c:v>0.284931506849315</c:v>
                </c:pt>
                <c:pt idx="49">
                  <c:v>0.295890410958904</c:v>
                </c:pt>
                <c:pt idx="50">
                  <c:v>0.331506849315068</c:v>
                </c:pt>
                <c:pt idx="51">
                  <c:v>0.358974358974359</c:v>
                </c:pt>
                <c:pt idx="52">
                  <c:v>0.307692307692308</c:v>
                </c:pt>
                <c:pt idx="53">
                  <c:v>0.424050632911392</c:v>
                </c:pt>
                <c:pt idx="54">
                  <c:v>0.16986301369863</c:v>
                </c:pt>
                <c:pt idx="55">
                  <c:v>0.276712328767123</c:v>
                </c:pt>
                <c:pt idx="56">
                  <c:v>0.249158249158249</c:v>
                </c:pt>
                <c:pt idx="57">
                  <c:v>0.117808219178082</c:v>
                </c:pt>
                <c:pt idx="58">
                  <c:v>0.221917808219178</c:v>
                </c:pt>
                <c:pt idx="59">
                  <c:v>0.345205479452055</c:v>
                </c:pt>
                <c:pt idx="60">
                  <c:v>0.580821917808219</c:v>
                </c:pt>
                <c:pt idx="61">
                  <c:v>0.2</c:v>
                </c:pt>
                <c:pt idx="62">
                  <c:v>0.421917808219178</c:v>
                </c:pt>
                <c:pt idx="63">
                  <c:v>0.397260273972603</c:v>
                </c:pt>
                <c:pt idx="64">
                  <c:v>0.246575342465753</c:v>
                </c:pt>
                <c:pt idx="65">
                  <c:v>0.220447284345048</c:v>
                </c:pt>
                <c:pt idx="66">
                  <c:v>0.454794520547945</c:v>
                </c:pt>
                <c:pt idx="67">
                  <c:v>0.394520547945205</c:v>
                </c:pt>
                <c:pt idx="68">
                  <c:v>0.249315068493151</c:v>
                </c:pt>
                <c:pt idx="69">
                  <c:v>0.167123287671233</c:v>
                </c:pt>
                <c:pt idx="70">
                  <c:v>0.545205479452055</c:v>
                </c:pt>
                <c:pt idx="71">
                  <c:v>0.438356164383562</c:v>
                </c:pt>
                <c:pt idx="72">
                  <c:v>0.287671232876712</c:v>
                </c:pt>
                <c:pt idx="73">
                  <c:v>0.619178082191781</c:v>
                </c:pt>
                <c:pt idx="74">
                  <c:v>0.4765625</c:v>
                </c:pt>
                <c:pt idx="75">
                  <c:v>0.493150684931507</c:v>
                </c:pt>
                <c:pt idx="76">
                  <c:v>0.301369863013699</c:v>
                </c:pt>
                <c:pt idx="77">
                  <c:v>0.317808219178082</c:v>
                </c:pt>
                <c:pt idx="78">
                  <c:v>0.210958904109589</c:v>
                </c:pt>
                <c:pt idx="79">
                  <c:v>0.218954248366013</c:v>
                </c:pt>
                <c:pt idx="80">
                  <c:v>0.197260273972603</c:v>
                </c:pt>
                <c:pt idx="81">
                  <c:v>0.161643835616438</c:v>
                </c:pt>
                <c:pt idx="82">
                  <c:v>0.1796875</c:v>
                </c:pt>
                <c:pt idx="83">
                  <c:v>0.121739130434783</c:v>
                </c:pt>
                <c:pt idx="84">
                  <c:v>0.358208955223881</c:v>
                </c:pt>
              </c:numCache>
            </c:numRef>
          </c:yVal>
        </c:ser>
        <c:axId val="371298488"/>
        <c:axId val="371273384"/>
      </c:scatterChart>
      <c:valAx>
        <c:axId val="371298488"/>
        <c:scaling>
          <c:orientation val="minMax"/>
          <c:min val="0.4"/>
        </c:scaling>
        <c:axPos val="b"/>
        <c:numFmt formatCode="General" sourceLinked="1"/>
        <c:tickLblPos val="nextTo"/>
        <c:txPr>
          <a:bodyPr/>
          <a:lstStyle/>
          <a:p>
            <a:pPr>
              <a:defRPr>
                <a:latin typeface="Arial"/>
                <a:cs typeface="Arial"/>
              </a:defRPr>
            </a:pPr>
            <a:endParaRPr lang="en-US"/>
          </a:p>
        </c:txPr>
        <c:crossAx val="371273384"/>
        <c:crosses val="autoZero"/>
        <c:crossBetween val="midCat"/>
      </c:valAx>
      <c:valAx>
        <c:axId val="371273384"/>
        <c:scaling>
          <c:orientation val="minMax"/>
        </c:scaling>
        <c:axPos val="l"/>
        <c:numFmt formatCode="General" sourceLinked="1"/>
        <c:tickLblPos val="nextTo"/>
        <c:txPr>
          <a:bodyPr/>
          <a:lstStyle/>
          <a:p>
            <a:pPr>
              <a:defRPr>
                <a:latin typeface="Arial"/>
                <a:cs typeface="Arial"/>
              </a:defRPr>
            </a:pPr>
            <a:endParaRPr lang="en-US"/>
          </a:p>
        </c:txPr>
        <c:crossAx val="371298488"/>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1742</Words>
  <Characters>9931</Characters>
  <Application>Microsoft Macintosh Word</Application>
  <DocSecurity>0</DocSecurity>
  <Lines>82</Lines>
  <Paragraphs>19</Paragraphs>
  <ScaleCrop>false</ScaleCrop>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Archie</dc:creator>
  <cp:keywords/>
  <dc:description/>
  <cp:lastModifiedBy>Elizabeth Archie</cp:lastModifiedBy>
  <cp:revision>3</cp:revision>
  <dcterms:created xsi:type="dcterms:W3CDTF">2014-08-04T19:34:00Z</dcterms:created>
  <dcterms:modified xsi:type="dcterms:W3CDTF">2014-08-05T14:21:00Z</dcterms:modified>
</cp:coreProperties>
</file>